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F3" w:rsidRDefault="007567F3" w:rsidP="00AC243B">
      <w:pPr>
        <w:widowControl/>
        <w:shd w:val="clear" w:color="auto" w:fill="FFFFFF"/>
        <w:snapToGrid w:val="0"/>
        <w:spacing w:before="100" w:beforeAutospacing="1" w:after="100" w:afterAutospacing="1"/>
        <w:jc w:val="center"/>
        <w:rPr>
          <w:rFonts w:ascii="_534e_6587_4eff_5b8b" w:hAnsi="_534e_6587_4eff_5b8b" w:cs="宋体" w:hint="eastAsia"/>
          <w:kern w:val="0"/>
          <w:sz w:val="32"/>
          <w:szCs w:val="32"/>
        </w:rPr>
      </w:pPr>
      <w:r>
        <w:rPr>
          <w:rFonts w:ascii="华文中宋" w:eastAsia="华文中宋" w:hAnsi="华文中宋" w:cs="宋体" w:hint="eastAsia"/>
          <w:kern w:val="0"/>
          <w:sz w:val="44"/>
          <w:szCs w:val="44"/>
        </w:rPr>
        <w:t>“</w:t>
      </w:r>
      <w:r w:rsidRPr="00BD1C15">
        <w:rPr>
          <w:rFonts w:ascii="华文中宋" w:eastAsia="华文中宋" w:hAnsi="华文中宋" w:cs="宋体"/>
          <w:b/>
          <w:bCs/>
          <w:kern w:val="0"/>
          <w:sz w:val="44"/>
          <w:szCs w:val="44"/>
        </w:rPr>
        <w:t>梦想足球场</w:t>
      </w:r>
      <w:r>
        <w:rPr>
          <w:rFonts w:ascii="华文中宋" w:eastAsia="华文中宋" w:hAnsi="华文中宋" w:cs="宋体" w:hint="eastAsia"/>
          <w:b/>
          <w:bCs/>
          <w:kern w:val="0"/>
          <w:sz w:val="44"/>
          <w:szCs w:val="44"/>
        </w:rPr>
        <w:t>”</w:t>
      </w:r>
      <w:r w:rsidR="001E53E9">
        <w:rPr>
          <w:rFonts w:ascii="华文中宋" w:eastAsia="华文中宋" w:hAnsi="华文中宋" w:cs="宋体" w:hint="eastAsia"/>
          <w:b/>
          <w:bCs/>
          <w:kern w:val="0"/>
          <w:sz w:val="44"/>
          <w:szCs w:val="44"/>
        </w:rPr>
        <w:t>公益项目</w:t>
      </w:r>
      <w:r w:rsidRPr="00BD1C15">
        <w:rPr>
          <w:rFonts w:ascii="华文中宋" w:eastAsia="华文中宋" w:hAnsi="华文中宋" w:cs="宋体"/>
          <w:b/>
          <w:bCs/>
          <w:kern w:val="0"/>
          <w:sz w:val="44"/>
          <w:szCs w:val="44"/>
        </w:rPr>
        <w:t>建设管理规则</w:t>
      </w:r>
    </w:p>
    <w:p w:rsidR="007567F3" w:rsidRPr="00A8699A" w:rsidRDefault="007567F3" w:rsidP="00AC243B">
      <w:pPr>
        <w:widowControl/>
        <w:shd w:val="clear" w:color="auto" w:fill="FFFFFF"/>
        <w:snapToGrid w:val="0"/>
        <w:spacing w:before="100" w:beforeAutospacing="1" w:after="100" w:afterAutospacing="1"/>
        <w:jc w:val="center"/>
        <w:rPr>
          <w:rFonts w:ascii="_534e_6587_4eff_5b8b" w:eastAsia="_534e_6587_4eff_5b8b" w:hAnsi="_534e_6587_4eff_5b8b" w:cs="宋体"/>
          <w:kern w:val="0"/>
          <w:sz w:val="32"/>
          <w:szCs w:val="32"/>
        </w:rPr>
      </w:pPr>
      <w:r w:rsidRPr="00E55612">
        <w:rPr>
          <w:rFonts w:ascii="黑体" w:eastAsia="黑体" w:hint="eastAsia"/>
          <w:sz w:val="34"/>
          <w:szCs w:val="34"/>
        </w:rPr>
        <w:t>一、总  则</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 xml:space="preserve">第一条  </w:t>
      </w:r>
      <w:r>
        <w:rPr>
          <w:rFonts w:ascii="仿宋_GB2312" w:eastAsia="仿宋_GB2312"/>
          <w:sz w:val="34"/>
          <w:szCs w:val="34"/>
        </w:rPr>
        <w:t>为保证</w:t>
      </w:r>
      <w:r w:rsidR="000E6545">
        <w:rPr>
          <w:rFonts w:ascii="仿宋_GB2312" w:eastAsia="仿宋_GB2312" w:hint="eastAsia"/>
          <w:sz w:val="34"/>
          <w:szCs w:val="34"/>
        </w:rPr>
        <w:t>“</w:t>
      </w:r>
      <w:r w:rsidRPr="006821E6">
        <w:rPr>
          <w:rFonts w:ascii="仿宋_GB2312" w:eastAsia="仿宋_GB2312"/>
          <w:sz w:val="34"/>
          <w:szCs w:val="34"/>
        </w:rPr>
        <w:t>梦想足球场</w:t>
      </w:r>
      <w:r w:rsidR="000E6545">
        <w:rPr>
          <w:rFonts w:ascii="仿宋_GB2312" w:eastAsia="仿宋_GB2312" w:hint="eastAsia"/>
          <w:sz w:val="34"/>
          <w:szCs w:val="34"/>
        </w:rPr>
        <w:t>”公益项目</w:t>
      </w:r>
      <w:r w:rsidRPr="006821E6">
        <w:rPr>
          <w:rFonts w:ascii="仿宋_GB2312" w:eastAsia="仿宋_GB2312"/>
          <w:sz w:val="34"/>
          <w:szCs w:val="34"/>
        </w:rPr>
        <w:t>合法、公开、高效地开展，根据《</w:t>
      </w:r>
      <w:r w:rsidR="001E53E9" w:rsidRPr="001E53E9">
        <w:rPr>
          <w:rFonts w:ascii="仿宋_GB2312" w:eastAsia="仿宋_GB2312" w:hint="eastAsia"/>
          <w:sz w:val="34"/>
          <w:szCs w:val="34"/>
        </w:rPr>
        <w:t>中华人民共和国</w:t>
      </w:r>
      <w:r w:rsidRPr="006821E6">
        <w:rPr>
          <w:rFonts w:ascii="仿宋_GB2312" w:eastAsia="仿宋_GB2312"/>
          <w:sz w:val="34"/>
          <w:szCs w:val="34"/>
        </w:rPr>
        <w:t>慈善法》、《基金会管理条例》等有关法律法规和《浙江省青少年发展基金会章程》，制定本规则。</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 xml:space="preserve">第二条  </w:t>
      </w:r>
      <w:r w:rsidR="000E6545">
        <w:rPr>
          <w:rFonts w:ascii="仿宋_GB2312" w:eastAsia="仿宋_GB2312" w:hint="eastAsia"/>
          <w:sz w:val="34"/>
          <w:szCs w:val="34"/>
        </w:rPr>
        <w:t>“</w:t>
      </w:r>
      <w:r w:rsidRPr="006821E6">
        <w:rPr>
          <w:rFonts w:ascii="仿宋_GB2312" w:eastAsia="仿宋_GB2312"/>
          <w:sz w:val="34"/>
          <w:szCs w:val="34"/>
        </w:rPr>
        <w:t>梦想足球场</w:t>
      </w:r>
      <w:r w:rsidR="000E6545">
        <w:rPr>
          <w:rFonts w:ascii="仿宋_GB2312" w:eastAsia="仿宋_GB2312" w:hint="eastAsia"/>
          <w:sz w:val="34"/>
          <w:szCs w:val="34"/>
        </w:rPr>
        <w:t>”</w:t>
      </w:r>
      <w:r w:rsidRPr="006821E6">
        <w:rPr>
          <w:rFonts w:ascii="仿宋_GB2312" w:eastAsia="仿宋_GB2312"/>
          <w:sz w:val="34"/>
          <w:szCs w:val="34"/>
        </w:rPr>
        <w:t>的援建坚持雪中送炭、量力而行、建设与修缮并重的原则，努力建成安全实用、基本功能齐备的足球场地。</w:t>
      </w:r>
    </w:p>
    <w:p w:rsidR="007567F3" w:rsidRPr="00BE57D8" w:rsidRDefault="007567F3" w:rsidP="00AC243B">
      <w:pPr>
        <w:widowControl/>
        <w:shd w:val="clear" w:color="auto" w:fill="FFFFFF"/>
        <w:snapToGrid w:val="0"/>
        <w:spacing w:before="100" w:beforeAutospacing="1" w:after="100" w:afterAutospacing="1"/>
        <w:jc w:val="center"/>
        <w:rPr>
          <w:rFonts w:ascii="黑体" w:eastAsia="黑体"/>
          <w:sz w:val="34"/>
          <w:szCs w:val="34"/>
        </w:rPr>
      </w:pPr>
      <w:r w:rsidRPr="00BE57D8">
        <w:rPr>
          <w:rFonts w:ascii="黑体" w:eastAsia="黑体"/>
          <w:sz w:val="34"/>
          <w:szCs w:val="34"/>
        </w:rPr>
        <w:t>二、资金的募集与管理</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第三条  资金的募集</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1、浙江省青少年发展基金会（以下简称浙江青基会）依法面向社会募集梦想足球场建设资金，募集资金须遵循合法、自愿的原则。</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2、通过</w:t>
      </w:r>
      <w:r w:rsidRPr="006821E6">
        <w:rPr>
          <w:rFonts w:ascii="仿宋_GB2312" w:eastAsia="仿宋_GB2312"/>
          <w:sz w:val="34"/>
          <w:szCs w:val="34"/>
        </w:rPr>
        <w:t>“</w:t>
      </w:r>
      <w:r w:rsidRPr="006821E6">
        <w:rPr>
          <w:rFonts w:ascii="仿宋_GB2312" w:eastAsia="仿宋_GB2312"/>
          <w:sz w:val="34"/>
          <w:szCs w:val="34"/>
        </w:rPr>
        <w:t>亲青筹</w:t>
      </w:r>
      <w:r w:rsidRPr="006821E6">
        <w:rPr>
          <w:rFonts w:ascii="仿宋_GB2312" w:eastAsia="仿宋_GB2312"/>
          <w:sz w:val="34"/>
          <w:szCs w:val="34"/>
        </w:rPr>
        <w:t>”</w:t>
      </w:r>
      <w:r w:rsidR="000E6545">
        <w:rPr>
          <w:rFonts w:ascii="仿宋_GB2312" w:eastAsia="仿宋_GB2312" w:hint="eastAsia"/>
          <w:sz w:val="34"/>
          <w:szCs w:val="34"/>
        </w:rPr>
        <w:t>等</w:t>
      </w:r>
      <w:r w:rsidR="007337A6">
        <w:rPr>
          <w:rFonts w:ascii="仿宋_GB2312" w:eastAsia="仿宋_GB2312" w:hint="eastAsia"/>
          <w:sz w:val="34"/>
          <w:szCs w:val="34"/>
        </w:rPr>
        <w:t>互联网</w:t>
      </w:r>
      <w:proofErr w:type="gramStart"/>
      <w:r w:rsidRPr="006821E6">
        <w:rPr>
          <w:rFonts w:ascii="仿宋_GB2312" w:eastAsia="仿宋_GB2312"/>
          <w:sz w:val="34"/>
          <w:szCs w:val="34"/>
        </w:rPr>
        <w:t>公益众筹平台</w:t>
      </w:r>
      <w:proofErr w:type="gramEnd"/>
      <w:r w:rsidRPr="006821E6">
        <w:rPr>
          <w:rFonts w:ascii="仿宋_GB2312" w:eastAsia="仿宋_GB2312"/>
          <w:sz w:val="34"/>
          <w:szCs w:val="34"/>
        </w:rPr>
        <w:t>向社会公众募集。</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3、自然人、法人或其他组织自愿捐赠</w:t>
      </w:r>
      <w:r>
        <w:rPr>
          <w:rFonts w:ascii="仿宋_GB2312" w:eastAsia="仿宋_GB2312" w:hint="eastAsia"/>
          <w:sz w:val="34"/>
          <w:szCs w:val="34"/>
        </w:rPr>
        <w:t>。</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4、通过举行义赛、义卖、义演等形式募集。</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5、其他合法收入。</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第四条  资金的管理</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1、浙江青基会设立</w:t>
      </w:r>
      <w:r w:rsidRPr="006821E6">
        <w:rPr>
          <w:rFonts w:ascii="仿宋_GB2312" w:eastAsia="仿宋_GB2312"/>
          <w:sz w:val="34"/>
          <w:szCs w:val="34"/>
        </w:rPr>
        <w:t>“</w:t>
      </w:r>
      <w:r w:rsidRPr="006821E6">
        <w:rPr>
          <w:rFonts w:ascii="仿宋_GB2312" w:eastAsia="仿宋_GB2312"/>
          <w:sz w:val="34"/>
          <w:szCs w:val="34"/>
        </w:rPr>
        <w:t>梦想足球</w:t>
      </w:r>
      <w:r>
        <w:rPr>
          <w:rFonts w:ascii="仿宋_GB2312" w:eastAsia="仿宋_GB2312" w:hint="eastAsia"/>
          <w:sz w:val="34"/>
          <w:szCs w:val="34"/>
        </w:rPr>
        <w:t>场</w:t>
      </w:r>
      <w:r w:rsidRPr="006821E6">
        <w:rPr>
          <w:rFonts w:ascii="仿宋_GB2312" w:eastAsia="仿宋_GB2312"/>
          <w:sz w:val="34"/>
          <w:szCs w:val="34"/>
        </w:rPr>
        <w:t>公益基金</w:t>
      </w:r>
      <w:r w:rsidR="001F3989" w:rsidRPr="006821E6">
        <w:rPr>
          <w:rFonts w:ascii="仿宋_GB2312" w:eastAsia="仿宋_GB2312"/>
          <w:sz w:val="34"/>
          <w:szCs w:val="34"/>
        </w:rPr>
        <w:t>”</w:t>
      </w:r>
      <w:r w:rsidRPr="006821E6">
        <w:rPr>
          <w:rFonts w:ascii="仿宋_GB2312" w:eastAsia="仿宋_GB2312"/>
          <w:sz w:val="34"/>
          <w:szCs w:val="34"/>
        </w:rPr>
        <w:t>，对梦想</w:t>
      </w:r>
      <w:r w:rsidRPr="006821E6">
        <w:rPr>
          <w:rFonts w:ascii="仿宋_GB2312" w:eastAsia="仿宋_GB2312"/>
          <w:sz w:val="34"/>
          <w:szCs w:val="34"/>
        </w:rPr>
        <w:lastRenderedPageBreak/>
        <w:t>足球场建设资金的使用制定统一规则，</w:t>
      </w:r>
      <w:r w:rsidR="001F3989">
        <w:rPr>
          <w:rFonts w:ascii="仿宋_GB2312" w:eastAsia="仿宋_GB2312" w:hint="eastAsia"/>
          <w:sz w:val="34"/>
          <w:szCs w:val="34"/>
        </w:rPr>
        <w:t>并</w:t>
      </w:r>
      <w:r w:rsidRPr="006821E6">
        <w:rPr>
          <w:rFonts w:ascii="仿宋_GB2312" w:eastAsia="仿宋_GB2312"/>
          <w:sz w:val="34"/>
          <w:szCs w:val="34"/>
        </w:rPr>
        <w:t>进行指导、检查和监督。</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2、梦想足球场建设资金专款专用。</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3、梦想足球场建设资金统一执行《民间非营利组织会计制度》，进行严格、规范的管理。</w:t>
      </w:r>
    </w:p>
    <w:p w:rsidR="007567F3" w:rsidRDefault="007567F3" w:rsidP="00AC243B">
      <w:pPr>
        <w:ind w:firstLineChars="200" w:firstLine="680"/>
        <w:rPr>
          <w:rFonts w:ascii="仿宋_GB2312" w:eastAsia="仿宋_GB2312"/>
          <w:sz w:val="34"/>
          <w:szCs w:val="34"/>
        </w:rPr>
      </w:pPr>
      <w:r>
        <w:rPr>
          <w:rFonts w:ascii="仿宋_GB2312" w:eastAsia="仿宋_GB2312" w:hint="eastAsia"/>
          <w:sz w:val="34"/>
          <w:szCs w:val="34"/>
        </w:rPr>
        <w:t>4、</w:t>
      </w:r>
      <w:r w:rsidRPr="00217413">
        <w:rPr>
          <w:rFonts w:ascii="仿宋_GB2312" w:eastAsia="仿宋_GB2312" w:hint="eastAsia"/>
          <w:sz w:val="34"/>
          <w:szCs w:val="34"/>
        </w:rPr>
        <w:t>接受捐款</w:t>
      </w:r>
      <w:r>
        <w:rPr>
          <w:rFonts w:ascii="仿宋_GB2312" w:eastAsia="仿宋_GB2312" w:hint="eastAsia"/>
          <w:sz w:val="34"/>
          <w:szCs w:val="34"/>
        </w:rPr>
        <w:t>（</w:t>
      </w:r>
      <w:r>
        <w:rPr>
          <w:rFonts w:ascii="仿宋_GB2312" w:eastAsia="仿宋_GB2312"/>
          <w:sz w:val="34"/>
          <w:szCs w:val="34"/>
        </w:rPr>
        <w:t>或</w:t>
      </w:r>
      <w:r>
        <w:rPr>
          <w:rFonts w:ascii="仿宋_GB2312" w:eastAsia="仿宋_GB2312" w:hint="eastAsia"/>
          <w:sz w:val="34"/>
          <w:szCs w:val="34"/>
        </w:rPr>
        <w:t>公允</w:t>
      </w:r>
      <w:r>
        <w:rPr>
          <w:rFonts w:ascii="仿宋_GB2312" w:eastAsia="仿宋_GB2312"/>
          <w:sz w:val="34"/>
          <w:szCs w:val="34"/>
        </w:rPr>
        <w:t>等</w:t>
      </w:r>
      <w:r>
        <w:rPr>
          <w:rFonts w:ascii="仿宋_GB2312" w:eastAsia="仿宋_GB2312" w:hint="eastAsia"/>
          <w:sz w:val="34"/>
          <w:szCs w:val="34"/>
        </w:rPr>
        <w:t>值</w:t>
      </w:r>
      <w:r w:rsidRPr="004A3CAF">
        <w:rPr>
          <w:rFonts w:ascii="仿宋_GB2312" w:eastAsia="仿宋_GB2312" w:hint="eastAsia"/>
          <w:sz w:val="34"/>
          <w:szCs w:val="34"/>
        </w:rPr>
        <w:t>捐物</w:t>
      </w:r>
      <w:r>
        <w:rPr>
          <w:rFonts w:ascii="仿宋_GB2312" w:eastAsia="仿宋_GB2312" w:hint="eastAsia"/>
          <w:sz w:val="34"/>
          <w:szCs w:val="34"/>
        </w:rPr>
        <w:t>）</w:t>
      </w:r>
      <w:r w:rsidRPr="004A3CAF">
        <w:rPr>
          <w:rFonts w:ascii="仿宋_GB2312" w:eastAsia="仿宋_GB2312" w:hint="eastAsia"/>
          <w:sz w:val="34"/>
          <w:szCs w:val="34"/>
        </w:rPr>
        <w:t>，</w:t>
      </w:r>
      <w:r>
        <w:rPr>
          <w:rFonts w:ascii="仿宋_GB2312" w:eastAsia="仿宋_GB2312" w:hint="eastAsia"/>
          <w:sz w:val="34"/>
          <w:szCs w:val="34"/>
        </w:rPr>
        <w:t>应</w:t>
      </w:r>
      <w:r w:rsidRPr="004A3CAF">
        <w:rPr>
          <w:rFonts w:ascii="仿宋_GB2312" w:eastAsia="仿宋_GB2312" w:hint="eastAsia"/>
          <w:sz w:val="34"/>
          <w:szCs w:val="34"/>
        </w:rPr>
        <w:t>开</w:t>
      </w:r>
      <w:r w:rsidRPr="00061D5E">
        <w:rPr>
          <w:rFonts w:ascii="仿宋_GB2312" w:eastAsia="仿宋_GB2312" w:hint="eastAsia"/>
          <w:sz w:val="34"/>
          <w:szCs w:val="34"/>
        </w:rPr>
        <w:t>具由财政部门监印的《公益事业捐赠统一票据》</w:t>
      </w:r>
      <w:r>
        <w:rPr>
          <w:rFonts w:ascii="仿宋_GB2312" w:eastAsia="仿宋_GB2312" w:hint="eastAsia"/>
          <w:sz w:val="34"/>
          <w:szCs w:val="34"/>
        </w:rPr>
        <w:t>，</w:t>
      </w:r>
      <w:r>
        <w:rPr>
          <w:rFonts w:ascii="仿宋_GB2312" w:eastAsia="仿宋_GB2312"/>
          <w:sz w:val="34"/>
          <w:szCs w:val="34"/>
        </w:rPr>
        <w:t>捐赠</w:t>
      </w:r>
      <w:r w:rsidRPr="00061D5E">
        <w:rPr>
          <w:rFonts w:ascii="仿宋_GB2312" w:eastAsia="仿宋_GB2312" w:hint="eastAsia"/>
          <w:sz w:val="34"/>
          <w:szCs w:val="34"/>
        </w:rPr>
        <w:t>人凭此票据可申</w:t>
      </w:r>
      <w:r>
        <w:rPr>
          <w:rFonts w:ascii="仿宋_GB2312" w:eastAsia="仿宋_GB2312" w:hint="eastAsia"/>
          <w:sz w:val="34"/>
          <w:szCs w:val="34"/>
        </w:rPr>
        <w:t>请</w:t>
      </w:r>
      <w:r>
        <w:rPr>
          <w:rFonts w:ascii="仿宋_GB2312" w:eastAsia="仿宋_GB2312"/>
          <w:sz w:val="34"/>
          <w:szCs w:val="34"/>
        </w:rPr>
        <w:t>减</w:t>
      </w:r>
      <w:r w:rsidRPr="00B31530">
        <w:rPr>
          <w:rFonts w:ascii="仿宋_GB2312" w:eastAsia="仿宋_GB2312" w:hint="eastAsia"/>
          <w:sz w:val="34"/>
          <w:szCs w:val="34"/>
        </w:rPr>
        <w:t>免税。</w:t>
      </w:r>
      <w:r w:rsidR="00BF5703">
        <w:rPr>
          <w:rFonts w:ascii="仿宋_GB2312" w:eastAsia="仿宋_GB2312" w:hint="eastAsia"/>
          <w:sz w:val="34"/>
          <w:szCs w:val="34"/>
        </w:rPr>
        <w:t>原则上，</w:t>
      </w:r>
      <w:r>
        <w:rPr>
          <w:rFonts w:ascii="仿宋_GB2312" w:eastAsia="仿宋_GB2312" w:hint="eastAsia"/>
          <w:sz w:val="34"/>
          <w:szCs w:val="34"/>
        </w:rPr>
        <w:t>大</w:t>
      </w:r>
      <w:r>
        <w:rPr>
          <w:rFonts w:ascii="仿宋_GB2312" w:eastAsia="仿宋_GB2312"/>
          <w:sz w:val="34"/>
          <w:szCs w:val="34"/>
        </w:rPr>
        <w:t>额</w:t>
      </w:r>
      <w:r w:rsidRPr="00061D5E">
        <w:rPr>
          <w:rFonts w:ascii="仿宋_GB2312" w:eastAsia="仿宋_GB2312" w:hint="eastAsia"/>
          <w:sz w:val="34"/>
          <w:szCs w:val="34"/>
        </w:rPr>
        <w:t>捐款</w:t>
      </w:r>
      <w:r w:rsidR="00BF5703">
        <w:rPr>
          <w:rFonts w:ascii="仿宋_GB2312" w:eastAsia="仿宋_GB2312" w:hint="eastAsia"/>
          <w:sz w:val="34"/>
          <w:szCs w:val="34"/>
        </w:rPr>
        <w:t>需</w:t>
      </w:r>
      <w:proofErr w:type="gramStart"/>
      <w:r>
        <w:rPr>
          <w:rFonts w:ascii="仿宋_GB2312" w:eastAsia="仿宋_GB2312" w:hint="eastAsia"/>
          <w:sz w:val="34"/>
          <w:szCs w:val="34"/>
        </w:rPr>
        <w:t>签</w:t>
      </w:r>
      <w:r>
        <w:rPr>
          <w:rFonts w:ascii="仿宋_GB2312" w:eastAsia="仿宋_GB2312"/>
          <w:sz w:val="34"/>
          <w:szCs w:val="34"/>
        </w:rPr>
        <w:t>定</w:t>
      </w:r>
      <w:proofErr w:type="gramEnd"/>
      <w:r>
        <w:rPr>
          <w:rFonts w:ascii="仿宋_GB2312" w:eastAsia="仿宋_GB2312" w:hint="eastAsia"/>
          <w:sz w:val="34"/>
          <w:szCs w:val="34"/>
        </w:rPr>
        <w:t>捐</w:t>
      </w:r>
      <w:r w:rsidR="001F3989">
        <w:rPr>
          <w:rFonts w:ascii="仿宋_GB2312" w:eastAsia="仿宋_GB2312" w:hint="eastAsia"/>
          <w:sz w:val="34"/>
          <w:szCs w:val="34"/>
        </w:rPr>
        <w:t>赠</w:t>
      </w:r>
      <w:r>
        <w:rPr>
          <w:rFonts w:ascii="仿宋_GB2312" w:eastAsia="仿宋_GB2312" w:hint="eastAsia"/>
          <w:sz w:val="34"/>
          <w:szCs w:val="34"/>
        </w:rPr>
        <w:t>协议书</w:t>
      </w:r>
      <w:r w:rsidR="00BF5703">
        <w:rPr>
          <w:rFonts w:ascii="仿宋_GB2312" w:eastAsia="仿宋_GB2312" w:hint="eastAsia"/>
          <w:sz w:val="34"/>
          <w:szCs w:val="34"/>
        </w:rPr>
        <w:t>，互联网小额捐赠</w:t>
      </w:r>
      <w:r w:rsidR="00366534">
        <w:rPr>
          <w:rFonts w:ascii="仿宋_GB2312" w:eastAsia="仿宋_GB2312" w:hint="eastAsia"/>
          <w:sz w:val="34"/>
          <w:szCs w:val="34"/>
        </w:rPr>
        <w:t>需</w:t>
      </w:r>
      <w:r w:rsidR="00BF5703">
        <w:rPr>
          <w:rFonts w:ascii="仿宋_GB2312" w:eastAsia="仿宋_GB2312" w:hint="eastAsia"/>
          <w:sz w:val="34"/>
          <w:szCs w:val="34"/>
        </w:rPr>
        <w:t>定时开具</w:t>
      </w:r>
      <w:r w:rsidR="0081169F">
        <w:rPr>
          <w:rFonts w:ascii="仿宋_GB2312" w:eastAsia="仿宋_GB2312" w:hint="eastAsia"/>
          <w:sz w:val="34"/>
          <w:szCs w:val="34"/>
        </w:rPr>
        <w:t>捐赠</w:t>
      </w:r>
      <w:r w:rsidR="00BF5703">
        <w:rPr>
          <w:rFonts w:ascii="仿宋_GB2312" w:eastAsia="仿宋_GB2312" w:hint="eastAsia"/>
          <w:sz w:val="34"/>
          <w:szCs w:val="34"/>
        </w:rPr>
        <w:t>票据</w:t>
      </w:r>
      <w:r>
        <w:rPr>
          <w:rFonts w:ascii="仿宋_GB2312" w:eastAsia="仿宋_GB2312" w:hint="eastAsia"/>
          <w:sz w:val="34"/>
          <w:szCs w:val="34"/>
        </w:rPr>
        <w:t>。</w:t>
      </w:r>
    </w:p>
    <w:p w:rsidR="007567F3" w:rsidRPr="006821E6" w:rsidRDefault="007567F3" w:rsidP="00AC243B">
      <w:pPr>
        <w:ind w:firstLineChars="150" w:firstLine="510"/>
        <w:rPr>
          <w:rFonts w:ascii="仿宋_GB2312" w:eastAsia="仿宋_GB2312"/>
          <w:sz w:val="34"/>
          <w:szCs w:val="34"/>
        </w:rPr>
      </w:pPr>
      <w:r>
        <w:rPr>
          <w:rFonts w:ascii="仿宋_GB2312" w:eastAsia="仿宋_GB2312"/>
          <w:sz w:val="34"/>
          <w:szCs w:val="34"/>
        </w:rPr>
        <w:t xml:space="preserve"> 5</w:t>
      </w:r>
      <w:r w:rsidRPr="006821E6">
        <w:rPr>
          <w:rFonts w:ascii="仿宋_GB2312" w:eastAsia="仿宋_GB2312"/>
          <w:sz w:val="34"/>
          <w:szCs w:val="34"/>
        </w:rPr>
        <w:t>、梦想足球场公益基金总额中的5%可作为公益项目的管理和宣传、行政等费用。</w:t>
      </w:r>
    </w:p>
    <w:p w:rsidR="007567F3" w:rsidRPr="00D965FF" w:rsidRDefault="007567F3" w:rsidP="00AC243B">
      <w:pPr>
        <w:widowControl/>
        <w:shd w:val="clear" w:color="auto" w:fill="FFFFFF"/>
        <w:snapToGrid w:val="0"/>
        <w:spacing w:before="100" w:beforeAutospacing="1" w:after="100" w:afterAutospacing="1"/>
        <w:jc w:val="center"/>
        <w:rPr>
          <w:rFonts w:ascii="黑体" w:eastAsia="黑体"/>
          <w:sz w:val="34"/>
          <w:szCs w:val="34"/>
        </w:rPr>
      </w:pPr>
      <w:r w:rsidRPr="00D965FF">
        <w:rPr>
          <w:rFonts w:ascii="黑体" w:eastAsia="黑体"/>
          <w:sz w:val="34"/>
          <w:szCs w:val="34"/>
        </w:rPr>
        <w:t>三、申报条件</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第五条  申报建设梦想足球场须符合下列条件：</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1、援建学校主要为希望小学及山区、海岛</w:t>
      </w:r>
      <w:r w:rsidR="00835D6D">
        <w:rPr>
          <w:rFonts w:ascii="仿宋_GB2312" w:eastAsia="仿宋_GB2312" w:hint="eastAsia"/>
          <w:sz w:val="34"/>
          <w:szCs w:val="34"/>
        </w:rPr>
        <w:t>和农村</w:t>
      </w:r>
      <w:r w:rsidRPr="006821E6">
        <w:rPr>
          <w:rFonts w:ascii="仿宋_GB2312" w:eastAsia="仿宋_GB2312"/>
          <w:sz w:val="34"/>
          <w:szCs w:val="34"/>
        </w:rPr>
        <w:t>等边远地区中小学校</w:t>
      </w:r>
      <w:r>
        <w:rPr>
          <w:rFonts w:ascii="仿宋_GB2312" w:eastAsia="仿宋_GB2312" w:hint="eastAsia"/>
          <w:sz w:val="34"/>
          <w:szCs w:val="34"/>
        </w:rPr>
        <w:t>，兼顾有建设需求的社区</w:t>
      </w:r>
      <w:r w:rsidRPr="006821E6">
        <w:rPr>
          <w:rFonts w:ascii="仿宋_GB2312" w:eastAsia="仿宋_GB2312"/>
          <w:sz w:val="34"/>
          <w:szCs w:val="34"/>
        </w:rPr>
        <w:t>。</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2、学校原有足球场</w:t>
      </w:r>
      <w:r>
        <w:rPr>
          <w:rFonts w:ascii="仿宋_GB2312" w:eastAsia="仿宋_GB2312" w:hint="eastAsia"/>
          <w:sz w:val="34"/>
          <w:szCs w:val="34"/>
        </w:rPr>
        <w:t>地破</w:t>
      </w:r>
      <w:r>
        <w:rPr>
          <w:rFonts w:ascii="仿宋_GB2312" w:eastAsia="仿宋_GB2312"/>
          <w:sz w:val="34"/>
          <w:szCs w:val="34"/>
        </w:rPr>
        <w:t>陋</w:t>
      </w:r>
      <w:r>
        <w:rPr>
          <w:rFonts w:ascii="仿宋_GB2312" w:eastAsia="仿宋_GB2312" w:hint="eastAsia"/>
          <w:sz w:val="34"/>
          <w:szCs w:val="34"/>
        </w:rPr>
        <w:t>陈旧、设施</w:t>
      </w:r>
      <w:r>
        <w:rPr>
          <w:rFonts w:ascii="仿宋_GB2312" w:eastAsia="仿宋_GB2312"/>
          <w:sz w:val="34"/>
          <w:szCs w:val="34"/>
        </w:rPr>
        <w:t>不</w:t>
      </w:r>
      <w:r>
        <w:rPr>
          <w:rFonts w:ascii="仿宋_GB2312" w:eastAsia="仿宋_GB2312" w:hint="eastAsia"/>
          <w:sz w:val="34"/>
          <w:szCs w:val="34"/>
        </w:rPr>
        <w:t>完善</w:t>
      </w:r>
      <w:r w:rsidRPr="006821E6">
        <w:rPr>
          <w:rFonts w:ascii="仿宋_GB2312" w:eastAsia="仿宋_GB2312"/>
          <w:sz w:val="34"/>
          <w:szCs w:val="34"/>
        </w:rPr>
        <w:t>，</w:t>
      </w:r>
      <w:r>
        <w:rPr>
          <w:rFonts w:ascii="仿宋_GB2312" w:eastAsia="仿宋_GB2312" w:hint="eastAsia"/>
          <w:sz w:val="34"/>
          <w:szCs w:val="34"/>
        </w:rPr>
        <w:t>需</w:t>
      </w:r>
      <w:r w:rsidRPr="006821E6">
        <w:rPr>
          <w:rFonts w:ascii="仿宋_GB2312" w:eastAsia="仿宋_GB2312"/>
          <w:sz w:val="34"/>
          <w:szCs w:val="34"/>
        </w:rPr>
        <w:t>要</w:t>
      </w:r>
      <w:r>
        <w:rPr>
          <w:rFonts w:ascii="仿宋_GB2312" w:eastAsia="仿宋_GB2312" w:hint="eastAsia"/>
          <w:sz w:val="34"/>
          <w:szCs w:val="34"/>
        </w:rPr>
        <w:t>改</w:t>
      </w:r>
      <w:r>
        <w:rPr>
          <w:rFonts w:ascii="仿宋_GB2312" w:eastAsia="仿宋_GB2312"/>
          <w:sz w:val="34"/>
          <w:szCs w:val="34"/>
        </w:rPr>
        <w:t>建、</w:t>
      </w:r>
      <w:r w:rsidRPr="006821E6">
        <w:rPr>
          <w:rFonts w:ascii="仿宋_GB2312" w:eastAsia="仿宋_GB2312"/>
          <w:sz w:val="34"/>
          <w:szCs w:val="34"/>
        </w:rPr>
        <w:t>修缮</w:t>
      </w:r>
      <w:r>
        <w:rPr>
          <w:rFonts w:ascii="仿宋_GB2312" w:eastAsia="仿宋_GB2312" w:hint="eastAsia"/>
          <w:sz w:val="34"/>
          <w:szCs w:val="34"/>
        </w:rPr>
        <w:t>；</w:t>
      </w:r>
      <w:r w:rsidRPr="006821E6">
        <w:rPr>
          <w:rFonts w:ascii="仿宋_GB2312" w:eastAsia="仿宋_GB2312"/>
          <w:sz w:val="34"/>
          <w:szCs w:val="34"/>
        </w:rPr>
        <w:t>学校</w:t>
      </w:r>
      <w:r w:rsidR="00A31337">
        <w:rPr>
          <w:rFonts w:ascii="仿宋_GB2312" w:eastAsia="仿宋_GB2312" w:hint="eastAsia"/>
          <w:sz w:val="34"/>
          <w:szCs w:val="34"/>
        </w:rPr>
        <w:t>现无且急需</w:t>
      </w:r>
      <w:r w:rsidRPr="006821E6">
        <w:rPr>
          <w:rFonts w:ascii="仿宋_GB2312" w:eastAsia="仿宋_GB2312"/>
          <w:sz w:val="34"/>
          <w:szCs w:val="34"/>
        </w:rPr>
        <w:t>足球场地，有一定的</w:t>
      </w:r>
      <w:r w:rsidR="00A31337">
        <w:rPr>
          <w:rFonts w:ascii="仿宋_GB2312" w:eastAsia="仿宋_GB2312" w:hint="eastAsia"/>
          <w:sz w:val="34"/>
          <w:szCs w:val="34"/>
        </w:rPr>
        <w:t>自有</w:t>
      </w:r>
      <w:r w:rsidRPr="006821E6">
        <w:rPr>
          <w:rFonts w:ascii="仿宋_GB2312" w:eastAsia="仿宋_GB2312"/>
          <w:sz w:val="34"/>
          <w:szCs w:val="34"/>
        </w:rPr>
        <w:t>空余场地进行梦想足球场的建设。</w:t>
      </w:r>
    </w:p>
    <w:p w:rsidR="007567F3" w:rsidRDefault="007567F3" w:rsidP="00AC243B">
      <w:pPr>
        <w:ind w:firstLineChars="200" w:firstLine="680"/>
        <w:rPr>
          <w:rFonts w:ascii="仿宋_GB2312" w:eastAsia="仿宋_GB2312"/>
          <w:sz w:val="34"/>
          <w:szCs w:val="34"/>
        </w:rPr>
      </w:pPr>
      <w:r>
        <w:rPr>
          <w:rFonts w:ascii="仿宋_GB2312" w:eastAsia="仿宋_GB2312"/>
          <w:sz w:val="34"/>
          <w:szCs w:val="34"/>
        </w:rPr>
        <w:t>3</w:t>
      </w:r>
      <w:r>
        <w:rPr>
          <w:rFonts w:ascii="仿宋_GB2312" w:eastAsia="仿宋_GB2312" w:hint="eastAsia"/>
          <w:sz w:val="34"/>
          <w:szCs w:val="34"/>
        </w:rPr>
        <w:t>、同意以捐赠人指定的名称为</w:t>
      </w:r>
      <w:r w:rsidRPr="00B31530">
        <w:rPr>
          <w:rFonts w:ascii="仿宋_GB2312" w:eastAsia="仿宋_GB2312" w:hint="eastAsia"/>
          <w:sz w:val="34"/>
          <w:szCs w:val="34"/>
        </w:rPr>
        <w:t>“</w:t>
      </w:r>
      <w:r w:rsidRPr="006821E6">
        <w:rPr>
          <w:rFonts w:ascii="仿宋_GB2312" w:eastAsia="仿宋_GB2312"/>
          <w:sz w:val="34"/>
          <w:szCs w:val="34"/>
        </w:rPr>
        <w:t>梦想足球场</w:t>
      </w:r>
      <w:r>
        <w:rPr>
          <w:rFonts w:ascii="仿宋_GB2312" w:eastAsia="仿宋_GB2312" w:hint="eastAsia"/>
          <w:sz w:val="34"/>
          <w:szCs w:val="34"/>
        </w:rPr>
        <w:t>”</w:t>
      </w:r>
      <w:r w:rsidRPr="00B31530">
        <w:rPr>
          <w:rFonts w:ascii="仿宋_GB2312" w:eastAsia="仿宋_GB2312" w:hint="eastAsia"/>
          <w:sz w:val="34"/>
          <w:szCs w:val="34"/>
        </w:rPr>
        <w:t>命名。</w:t>
      </w:r>
    </w:p>
    <w:p w:rsidR="007567F3" w:rsidRDefault="007567F3" w:rsidP="00AC243B">
      <w:pPr>
        <w:ind w:firstLineChars="200" w:firstLine="680"/>
        <w:rPr>
          <w:rFonts w:ascii="仿宋_GB2312" w:eastAsia="仿宋_GB2312"/>
          <w:sz w:val="34"/>
          <w:szCs w:val="34"/>
        </w:rPr>
      </w:pPr>
      <w:r>
        <w:rPr>
          <w:rFonts w:ascii="仿宋_GB2312" w:eastAsia="仿宋_GB2312"/>
          <w:sz w:val="34"/>
          <w:szCs w:val="34"/>
        </w:rPr>
        <w:t>4</w:t>
      </w:r>
      <w:r w:rsidRPr="006821E6">
        <w:rPr>
          <w:rFonts w:ascii="仿宋_GB2312" w:eastAsia="仿宋_GB2312"/>
          <w:sz w:val="34"/>
          <w:szCs w:val="34"/>
        </w:rPr>
        <w:t>、</w:t>
      </w:r>
      <w:r w:rsidR="0034760B">
        <w:rPr>
          <w:rFonts w:ascii="仿宋_GB2312" w:eastAsia="仿宋_GB2312" w:hint="eastAsia"/>
          <w:sz w:val="34"/>
          <w:szCs w:val="34"/>
        </w:rPr>
        <w:t>“</w:t>
      </w:r>
      <w:r w:rsidRPr="006821E6">
        <w:rPr>
          <w:rFonts w:ascii="仿宋_GB2312" w:eastAsia="仿宋_GB2312"/>
          <w:sz w:val="34"/>
          <w:szCs w:val="34"/>
        </w:rPr>
        <w:t>梦想足球场</w:t>
      </w:r>
      <w:r w:rsidR="0034760B">
        <w:rPr>
          <w:rFonts w:ascii="仿宋_GB2312" w:eastAsia="仿宋_GB2312" w:hint="eastAsia"/>
          <w:sz w:val="34"/>
          <w:szCs w:val="34"/>
        </w:rPr>
        <w:t>”</w:t>
      </w:r>
      <w:r w:rsidRPr="006821E6">
        <w:rPr>
          <w:rFonts w:ascii="仿宋_GB2312" w:eastAsia="仿宋_GB2312"/>
          <w:sz w:val="34"/>
          <w:szCs w:val="34"/>
        </w:rPr>
        <w:t>的建设</w:t>
      </w:r>
      <w:r>
        <w:rPr>
          <w:rFonts w:ascii="仿宋_GB2312" w:eastAsia="仿宋_GB2312" w:hint="eastAsia"/>
          <w:sz w:val="34"/>
          <w:szCs w:val="34"/>
        </w:rPr>
        <w:t>需经</w:t>
      </w:r>
      <w:r>
        <w:rPr>
          <w:rFonts w:ascii="仿宋_GB2312" w:eastAsia="仿宋_GB2312"/>
          <w:sz w:val="34"/>
          <w:szCs w:val="34"/>
        </w:rPr>
        <w:t>当地人民政</w:t>
      </w:r>
      <w:r>
        <w:rPr>
          <w:rFonts w:ascii="仿宋_GB2312" w:eastAsia="仿宋_GB2312" w:hint="eastAsia"/>
          <w:sz w:val="34"/>
          <w:szCs w:val="34"/>
        </w:rPr>
        <w:t>府或教育主管部门</w:t>
      </w:r>
      <w:r>
        <w:rPr>
          <w:rFonts w:ascii="仿宋_GB2312" w:eastAsia="仿宋_GB2312"/>
          <w:sz w:val="34"/>
          <w:szCs w:val="34"/>
        </w:rPr>
        <w:t>同意</w:t>
      </w:r>
      <w:r>
        <w:rPr>
          <w:rFonts w:ascii="仿宋_GB2312" w:eastAsia="仿宋_GB2312" w:hint="eastAsia"/>
          <w:sz w:val="34"/>
          <w:szCs w:val="34"/>
        </w:rPr>
        <w:t>，若</w:t>
      </w:r>
      <w:r w:rsidRPr="006821E6">
        <w:rPr>
          <w:rFonts w:ascii="仿宋_GB2312" w:eastAsia="仿宋_GB2312"/>
          <w:sz w:val="34"/>
          <w:szCs w:val="34"/>
        </w:rPr>
        <w:t>浙江青基会提供的资助资金</w:t>
      </w:r>
      <w:r>
        <w:rPr>
          <w:rFonts w:ascii="仿宋_GB2312" w:eastAsia="仿宋_GB2312" w:hint="eastAsia"/>
          <w:sz w:val="34"/>
          <w:szCs w:val="34"/>
        </w:rPr>
        <w:t>不</w:t>
      </w:r>
      <w:r>
        <w:rPr>
          <w:rFonts w:ascii="仿宋_GB2312" w:eastAsia="仿宋_GB2312"/>
          <w:sz w:val="34"/>
          <w:szCs w:val="34"/>
        </w:rPr>
        <w:t>足，</w:t>
      </w:r>
      <w:r w:rsidRPr="006821E6">
        <w:rPr>
          <w:rFonts w:ascii="仿宋_GB2312" w:eastAsia="仿宋_GB2312"/>
          <w:sz w:val="34"/>
          <w:szCs w:val="34"/>
        </w:rPr>
        <w:t>不足部</w:t>
      </w:r>
      <w:r w:rsidRPr="006821E6">
        <w:rPr>
          <w:rFonts w:ascii="仿宋_GB2312" w:eastAsia="仿宋_GB2312"/>
          <w:sz w:val="34"/>
          <w:szCs w:val="34"/>
        </w:rPr>
        <w:lastRenderedPageBreak/>
        <w:t>分当地</w:t>
      </w:r>
      <w:r>
        <w:rPr>
          <w:rFonts w:ascii="仿宋_GB2312" w:eastAsia="仿宋_GB2312" w:hint="eastAsia"/>
          <w:sz w:val="34"/>
          <w:szCs w:val="34"/>
        </w:rPr>
        <w:t>承诺</w:t>
      </w:r>
      <w:r w:rsidRPr="006821E6">
        <w:rPr>
          <w:rFonts w:ascii="仿宋_GB2312" w:eastAsia="仿宋_GB2312"/>
          <w:sz w:val="34"/>
          <w:szCs w:val="34"/>
        </w:rPr>
        <w:t>进行匹配。</w:t>
      </w:r>
    </w:p>
    <w:p w:rsidR="007567F3" w:rsidRPr="00276311" w:rsidRDefault="007567F3" w:rsidP="00AC243B">
      <w:pPr>
        <w:widowControl/>
        <w:shd w:val="clear" w:color="auto" w:fill="FFFFFF"/>
        <w:snapToGrid w:val="0"/>
        <w:spacing w:before="100" w:beforeAutospacing="1" w:after="100" w:afterAutospacing="1"/>
        <w:jc w:val="center"/>
        <w:rPr>
          <w:rFonts w:ascii="黑体" w:eastAsia="黑体"/>
          <w:sz w:val="34"/>
          <w:szCs w:val="34"/>
        </w:rPr>
      </w:pPr>
      <w:r w:rsidRPr="00276311">
        <w:rPr>
          <w:rFonts w:ascii="黑体" w:eastAsia="黑体"/>
          <w:sz w:val="34"/>
          <w:szCs w:val="34"/>
        </w:rPr>
        <w:t>四、项目管理</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第六条  凡符合第五条所述条件的学校，</w:t>
      </w:r>
      <w:r>
        <w:rPr>
          <w:rFonts w:ascii="仿宋_GB2312" w:eastAsia="仿宋_GB2312" w:hint="eastAsia"/>
          <w:sz w:val="34"/>
          <w:szCs w:val="34"/>
        </w:rPr>
        <w:t>均可</w:t>
      </w:r>
      <w:r>
        <w:rPr>
          <w:rFonts w:ascii="仿宋_GB2312" w:eastAsia="仿宋_GB2312"/>
          <w:sz w:val="34"/>
          <w:szCs w:val="34"/>
        </w:rPr>
        <w:t>向浙江</w:t>
      </w:r>
      <w:r>
        <w:rPr>
          <w:rFonts w:ascii="仿宋_GB2312" w:eastAsia="仿宋_GB2312" w:hint="eastAsia"/>
          <w:sz w:val="34"/>
          <w:szCs w:val="34"/>
        </w:rPr>
        <w:t>青</w:t>
      </w:r>
      <w:r>
        <w:rPr>
          <w:rFonts w:ascii="仿宋_GB2312" w:eastAsia="仿宋_GB2312"/>
          <w:sz w:val="34"/>
          <w:szCs w:val="34"/>
        </w:rPr>
        <w:t>基会申请</w:t>
      </w:r>
      <w:r>
        <w:rPr>
          <w:rFonts w:ascii="仿宋_GB2312" w:eastAsia="仿宋_GB2312" w:hint="eastAsia"/>
          <w:sz w:val="34"/>
          <w:szCs w:val="34"/>
        </w:rPr>
        <w:t>“</w:t>
      </w:r>
      <w:r w:rsidRPr="006821E6">
        <w:rPr>
          <w:rFonts w:ascii="仿宋_GB2312" w:eastAsia="仿宋_GB2312"/>
          <w:sz w:val="34"/>
          <w:szCs w:val="34"/>
        </w:rPr>
        <w:t>梦想足球场</w:t>
      </w:r>
      <w:r w:rsidR="0034760B">
        <w:rPr>
          <w:rFonts w:ascii="仿宋_GB2312" w:eastAsia="仿宋_GB2312" w:hint="eastAsia"/>
          <w:sz w:val="34"/>
          <w:szCs w:val="34"/>
        </w:rPr>
        <w:t>”</w:t>
      </w:r>
      <w:r w:rsidRPr="006821E6">
        <w:rPr>
          <w:rFonts w:ascii="仿宋_GB2312" w:eastAsia="仿宋_GB2312"/>
          <w:sz w:val="34"/>
          <w:szCs w:val="34"/>
        </w:rPr>
        <w:t>项目</w:t>
      </w:r>
      <w:r>
        <w:rPr>
          <w:rFonts w:ascii="仿宋_GB2312" w:eastAsia="仿宋_GB2312"/>
          <w:sz w:val="34"/>
          <w:szCs w:val="34"/>
        </w:rPr>
        <w:t>，</w:t>
      </w:r>
      <w:r w:rsidR="00A31337">
        <w:rPr>
          <w:rFonts w:ascii="仿宋_GB2312" w:eastAsia="仿宋_GB2312" w:hint="eastAsia"/>
          <w:sz w:val="34"/>
          <w:szCs w:val="34"/>
        </w:rPr>
        <w:t>县（市、</w:t>
      </w:r>
      <w:r w:rsidR="004E4551">
        <w:rPr>
          <w:rFonts w:ascii="仿宋_GB2312" w:eastAsia="仿宋_GB2312" w:hint="eastAsia"/>
          <w:sz w:val="34"/>
          <w:szCs w:val="34"/>
        </w:rPr>
        <w:t>区</w:t>
      </w:r>
      <w:r w:rsidR="00A31337">
        <w:rPr>
          <w:rFonts w:ascii="仿宋_GB2312" w:eastAsia="仿宋_GB2312" w:hint="eastAsia"/>
          <w:sz w:val="34"/>
          <w:szCs w:val="34"/>
        </w:rPr>
        <w:t>）团</w:t>
      </w:r>
      <w:r w:rsidR="00A31337">
        <w:rPr>
          <w:rFonts w:ascii="仿宋_GB2312" w:eastAsia="仿宋_GB2312"/>
          <w:sz w:val="34"/>
          <w:szCs w:val="34"/>
        </w:rPr>
        <w:t>委</w:t>
      </w:r>
      <w:r w:rsidR="00A31337">
        <w:rPr>
          <w:rFonts w:ascii="仿宋_GB2312" w:eastAsia="仿宋_GB2312" w:hint="eastAsia"/>
          <w:sz w:val="34"/>
          <w:szCs w:val="34"/>
        </w:rPr>
        <w:t>及教育局</w:t>
      </w:r>
      <w:r w:rsidR="004E4551">
        <w:rPr>
          <w:rFonts w:ascii="仿宋_GB2312" w:eastAsia="仿宋_GB2312" w:hint="eastAsia"/>
          <w:sz w:val="34"/>
          <w:szCs w:val="34"/>
        </w:rPr>
        <w:t>需指导</w:t>
      </w:r>
      <w:r w:rsidR="00A31337">
        <w:rPr>
          <w:rFonts w:ascii="仿宋_GB2312" w:eastAsia="仿宋_GB2312"/>
          <w:sz w:val="34"/>
          <w:szCs w:val="34"/>
        </w:rPr>
        <w:t>学校</w:t>
      </w:r>
      <w:r w:rsidR="00A31337" w:rsidRPr="006821E6">
        <w:rPr>
          <w:rFonts w:ascii="仿宋_GB2312" w:eastAsia="仿宋_GB2312"/>
          <w:sz w:val="34"/>
          <w:szCs w:val="34"/>
        </w:rPr>
        <w:t>填写</w:t>
      </w:r>
      <w:r w:rsidRPr="006821E6">
        <w:rPr>
          <w:rFonts w:ascii="仿宋_GB2312" w:eastAsia="仿宋_GB2312"/>
          <w:sz w:val="34"/>
          <w:szCs w:val="34"/>
        </w:rPr>
        <w:t>《</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sidR="00D16DEB">
        <w:rPr>
          <w:rFonts w:ascii="仿宋_GB2312" w:eastAsia="仿宋_GB2312" w:hint="eastAsia"/>
          <w:sz w:val="34"/>
          <w:szCs w:val="34"/>
        </w:rPr>
        <w:t>资助</w:t>
      </w:r>
      <w:r w:rsidRPr="006821E6">
        <w:rPr>
          <w:rFonts w:ascii="仿宋_GB2312" w:eastAsia="仿宋_GB2312"/>
          <w:sz w:val="34"/>
          <w:szCs w:val="34"/>
        </w:rPr>
        <w:t>项目申请表》（附件1），审核后向浙江青基会申请</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sidRPr="006821E6">
        <w:rPr>
          <w:rFonts w:ascii="仿宋_GB2312" w:eastAsia="仿宋_GB2312"/>
          <w:sz w:val="34"/>
          <w:szCs w:val="34"/>
        </w:rPr>
        <w:t>项目。</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第七条</w:t>
      </w:r>
      <w:r>
        <w:rPr>
          <w:rFonts w:ascii="仿宋_GB2312" w:eastAsia="仿宋_GB2312"/>
          <w:sz w:val="34"/>
          <w:szCs w:val="34"/>
        </w:rPr>
        <w:t xml:space="preserve"> </w:t>
      </w:r>
      <w:r>
        <w:rPr>
          <w:rFonts w:ascii="仿宋_GB2312" w:eastAsia="仿宋_GB2312" w:hint="eastAsia"/>
          <w:sz w:val="34"/>
          <w:szCs w:val="34"/>
        </w:rPr>
        <w:t xml:space="preserve"> </w:t>
      </w:r>
      <w:r w:rsidRPr="006821E6">
        <w:rPr>
          <w:rFonts w:ascii="仿宋_GB2312" w:eastAsia="仿宋_GB2312"/>
          <w:sz w:val="34"/>
          <w:szCs w:val="34"/>
        </w:rPr>
        <w:t>浙江青基会</w:t>
      </w:r>
      <w:r>
        <w:rPr>
          <w:rFonts w:ascii="仿宋_GB2312" w:eastAsia="仿宋_GB2312" w:hint="eastAsia"/>
          <w:sz w:val="34"/>
          <w:szCs w:val="34"/>
        </w:rPr>
        <w:t>审</w:t>
      </w:r>
      <w:r>
        <w:rPr>
          <w:rFonts w:ascii="仿宋_GB2312" w:eastAsia="仿宋_GB2312"/>
          <w:sz w:val="34"/>
          <w:szCs w:val="34"/>
        </w:rPr>
        <w:t>核</w:t>
      </w:r>
      <w:r w:rsidR="00A31337">
        <w:rPr>
          <w:rFonts w:ascii="仿宋_GB2312" w:eastAsia="仿宋_GB2312" w:hint="eastAsia"/>
          <w:sz w:val="34"/>
          <w:szCs w:val="34"/>
        </w:rPr>
        <w:t>后</w:t>
      </w:r>
      <w:r>
        <w:rPr>
          <w:rFonts w:ascii="仿宋_GB2312" w:eastAsia="仿宋_GB2312"/>
          <w:sz w:val="34"/>
          <w:szCs w:val="34"/>
        </w:rPr>
        <w:t>符合资助条件的予以</w:t>
      </w:r>
      <w:r>
        <w:rPr>
          <w:rFonts w:ascii="仿宋_GB2312" w:eastAsia="仿宋_GB2312" w:hint="eastAsia"/>
          <w:sz w:val="34"/>
          <w:szCs w:val="34"/>
        </w:rPr>
        <w:t>立项</w:t>
      </w:r>
      <w:r w:rsidRPr="006821E6">
        <w:rPr>
          <w:rFonts w:ascii="仿宋_GB2312" w:eastAsia="仿宋_GB2312"/>
          <w:sz w:val="34"/>
          <w:szCs w:val="34"/>
        </w:rPr>
        <w:t>。浙江青基会对确定的受助学校，下发《符合资助条件通知书》（附件2），由县（市、区）</w:t>
      </w:r>
      <w:r w:rsidR="00A31337" w:rsidRPr="006821E6">
        <w:rPr>
          <w:rFonts w:ascii="仿宋_GB2312" w:eastAsia="仿宋_GB2312"/>
          <w:sz w:val="34"/>
          <w:szCs w:val="34"/>
        </w:rPr>
        <w:t>团</w:t>
      </w:r>
      <w:r w:rsidRPr="006821E6">
        <w:rPr>
          <w:rFonts w:ascii="仿宋_GB2312" w:eastAsia="仿宋_GB2312"/>
          <w:sz w:val="34"/>
          <w:szCs w:val="34"/>
        </w:rPr>
        <w:t>委通知学校</w:t>
      </w:r>
      <w:r>
        <w:rPr>
          <w:rFonts w:ascii="仿宋_GB2312" w:eastAsia="仿宋_GB2312" w:hint="eastAsia"/>
          <w:sz w:val="34"/>
          <w:szCs w:val="34"/>
        </w:rPr>
        <w:t>，</w:t>
      </w:r>
      <w:r w:rsidRPr="006821E6">
        <w:rPr>
          <w:rFonts w:ascii="仿宋_GB2312" w:eastAsia="仿宋_GB2312"/>
          <w:sz w:val="34"/>
          <w:szCs w:val="34"/>
        </w:rPr>
        <w:t>县（市、区）</w:t>
      </w:r>
      <w:r w:rsidR="00A31337" w:rsidRPr="006821E6">
        <w:rPr>
          <w:rFonts w:ascii="仿宋_GB2312" w:eastAsia="仿宋_GB2312"/>
          <w:sz w:val="34"/>
          <w:szCs w:val="34"/>
        </w:rPr>
        <w:t>团</w:t>
      </w:r>
      <w:r>
        <w:rPr>
          <w:rFonts w:ascii="仿宋_GB2312" w:eastAsia="仿宋_GB2312" w:hint="eastAsia"/>
          <w:sz w:val="34"/>
          <w:szCs w:val="34"/>
        </w:rPr>
        <w:t>委、教育局须在通知书规定的时间内与浙江青基会签署《</w:t>
      </w:r>
      <w:r w:rsidR="00AF422D">
        <w:rPr>
          <w:rFonts w:ascii="仿宋_GB2312" w:eastAsia="仿宋_GB2312" w:hint="eastAsia"/>
          <w:sz w:val="34"/>
          <w:szCs w:val="34"/>
        </w:rPr>
        <w:t>“</w:t>
      </w:r>
      <w:r>
        <w:rPr>
          <w:rFonts w:ascii="仿宋_GB2312" w:eastAsia="仿宋_GB2312" w:hint="eastAsia"/>
          <w:sz w:val="34"/>
          <w:szCs w:val="34"/>
        </w:rPr>
        <w:t>梦想足球场</w:t>
      </w:r>
      <w:r w:rsidR="00AF422D">
        <w:rPr>
          <w:rFonts w:ascii="仿宋_GB2312" w:eastAsia="仿宋_GB2312" w:hint="eastAsia"/>
          <w:sz w:val="34"/>
          <w:szCs w:val="34"/>
        </w:rPr>
        <w:t>”</w:t>
      </w:r>
      <w:r w:rsidR="00D16DEB">
        <w:rPr>
          <w:rFonts w:ascii="仿宋_GB2312" w:eastAsia="仿宋_GB2312" w:hint="eastAsia"/>
          <w:sz w:val="34"/>
          <w:szCs w:val="34"/>
        </w:rPr>
        <w:t>资助</w:t>
      </w:r>
      <w:r>
        <w:rPr>
          <w:rFonts w:ascii="仿宋_GB2312" w:eastAsia="仿宋_GB2312" w:hint="eastAsia"/>
          <w:sz w:val="34"/>
          <w:szCs w:val="34"/>
        </w:rPr>
        <w:t>项目协议书》（附件3）</w:t>
      </w:r>
      <w:r w:rsidR="00AF422D">
        <w:rPr>
          <w:rFonts w:ascii="仿宋_GB2312" w:eastAsia="仿宋_GB2312" w:hint="eastAsia"/>
          <w:sz w:val="34"/>
          <w:szCs w:val="34"/>
        </w:rPr>
        <w:t>，</w:t>
      </w:r>
      <w:r>
        <w:rPr>
          <w:rFonts w:ascii="仿宋_GB2312" w:eastAsia="仿宋_GB2312" w:hint="eastAsia"/>
          <w:sz w:val="34"/>
          <w:szCs w:val="34"/>
        </w:rPr>
        <w:t>并填写《</w:t>
      </w:r>
      <w:r w:rsidR="00AF422D">
        <w:rPr>
          <w:rFonts w:ascii="仿宋_GB2312" w:eastAsia="仿宋_GB2312" w:hint="eastAsia"/>
          <w:sz w:val="34"/>
          <w:szCs w:val="34"/>
        </w:rPr>
        <w:t>“</w:t>
      </w:r>
      <w:r>
        <w:rPr>
          <w:rFonts w:ascii="仿宋_GB2312" w:eastAsia="仿宋_GB2312" w:hint="eastAsia"/>
          <w:sz w:val="34"/>
          <w:szCs w:val="34"/>
        </w:rPr>
        <w:t>梦想足球场</w:t>
      </w:r>
      <w:r w:rsidR="00AF422D">
        <w:rPr>
          <w:rFonts w:ascii="仿宋_GB2312" w:eastAsia="仿宋_GB2312" w:hint="eastAsia"/>
          <w:sz w:val="34"/>
          <w:szCs w:val="34"/>
        </w:rPr>
        <w:t>”</w:t>
      </w:r>
      <w:r w:rsidR="00D16DEB">
        <w:rPr>
          <w:rFonts w:ascii="仿宋_GB2312" w:eastAsia="仿宋_GB2312" w:hint="eastAsia"/>
          <w:sz w:val="34"/>
          <w:szCs w:val="34"/>
        </w:rPr>
        <w:t>资助</w:t>
      </w:r>
      <w:r>
        <w:rPr>
          <w:rFonts w:ascii="仿宋_GB2312" w:eastAsia="仿宋_GB2312" w:hint="eastAsia"/>
          <w:sz w:val="34"/>
          <w:szCs w:val="34"/>
        </w:rPr>
        <w:t>项目规划</w:t>
      </w:r>
      <w:r w:rsidR="00D16DEB">
        <w:rPr>
          <w:rFonts w:ascii="仿宋_GB2312" w:eastAsia="仿宋_GB2312" w:hint="eastAsia"/>
          <w:sz w:val="34"/>
          <w:szCs w:val="34"/>
        </w:rPr>
        <w:t>设计</w:t>
      </w:r>
      <w:r>
        <w:rPr>
          <w:rFonts w:ascii="仿宋_GB2312" w:eastAsia="仿宋_GB2312" w:hint="eastAsia"/>
          <w:sz w:val="34"/>
          <w:szCs w:val="34"/>
        </w:rPr>
        <w:t>书》（附件4）</w:t>
      </w:r>
      <w:r w:rsidRPr="006821E6">
        <w:rPr>
          <w:rFonts w:ascii="仿宋_GB2312" w:eastAsia="仿宋_GB2312"/>
          <w:sz w:val="34"/>
          <w:szCs w:val="34"/>
        </w:rPr>
        <w:t>。</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第八条</w:t>
      </w:r>
      <w:r>
        <w:rPr>
          <w:rFonts w:ascii="仿宋_GB2312" w:eastAsia="仿宋_GB2312" w:hint="eastAsia"/>
          <w:sz w:val="34"/>
          <w:szCs w:val="34"/>
        </w:rPr>
        <w:t xml:space="preserve">  县</w:t>
      </w:r>
      <w:r w:rsidRPr="006821E6">
        <w:rPr>
          <w:rFonts w:ascii="仿宋_GB2312" w:eastAsia="仿宋_GB2312"/>
          <w:sz w:val="34"/>
          <w:szCs w:val="34"/>
        </w:rPr>
        <w:t>（市、区）</w:t>
      </w:r>
      <w:r>
        <w:rPr>
          <w:rFonts w:ascii="仿宋_GB2312" w:eastAsia="仿宋_GB2312" w:hint="eastAsia"/>
          <w:sz w:val="34"/>
          <w:szCs w:val="34"/>
        </w:rPr>
        <w:t>教育局</w:t>
      </w:r>
      <w:r w:rsidR="00A31337">
        <w:rPr>
          <w:rFonts w:ascii="仿宋_GB2312" w:eastAsia="仿宋_GB2312" w:hint="eastAsia"/>
          <w:sz w:val="34"/>
          <w:szCs w:val="34"/>
        </w:rPr>
        <w:t>作</w:t>
      </w:r>
      <w:r w:rsidRPr="006821E6">
        <w:rPr>
          <w:rFonts w:ascii="仿宋_GB2312" w:eastAsia="仿宋_GB2312"/>
          <w:sz w:val="34"/>
          <w:szCs w:val="34"/>
        </w:rPr>
        <w:t>为受益人代表，对梦想足球场项目的管理</w:t>
      </w:r>
      <w:r w:rsidR="00A31337">
        <w:rPr>
          <w:rFonts w:ascii="仿宋_GB2312" w:eastAsia="仿宋_GB2312" w:hint="eastAsia"/>
          <w:sz w:val="34"/>
          <w:szCs w:val="34"/>
        </w:rPr>
        <w:t>，</w:t>
      </w:r>
      <w:r w:rsidRPr="006821E6">
        <w:rPr>
          <w:rFonts w:ascii="仿宋_GB2312" w:eastAsia="仿宋_GB2312"/>
          <w:sz w:val="34"/>
          <w:szCs w:val="34"/>
        </w:rPr>
        <w:t>包括规划、设计、进度、资金、质量和施工安全等承担</w:t>
      </w:r>
      <w:r w:rsidR="00AF422D">
        <w:rPr>
          <w:rFonts w:ascii="仿宋_GB2312" w:eastAsia="仿宋_GB2312" w:hint="eastAsia"/>
          <w:sz w:val="34"/>
          <w:szCs w:val="34"/>
        </w:rPr>
        <w:t>相应</w:t>
      </w:r>
      <w:r w:rsidRPr="006821E6">
        <w:rPr>
          <w:rFonts w:ascii="仿宋_GB2312" w:eastAsia="仿宋_GB2312"/>
          <w:sz w:val="34"/>
          <w:szCs w:val="34"/>
        </w:rPr>
        <w:t>责任，项目实施按照当地有关财经纪律执行。</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第九条  从浙江青基会下达《符合资助条件通知书》之日起到全部工程完工</w:t>
      </w:r>
      <w:r>
        <w:rPr>
          <w:rFonts w:ascii="仿宋_GB2312" w:eastAsia="仿宋_GB2312" w:hint="eastAsia"/>
          <w:sz w:val="34"/>
          <w:szCs w:val="34"/>
        </w:rPr>
        <w:t>，由县</w:t>
      </w:r>
      <w:r w:rsidRPr="006821E6">
        <w:rPr>
          <w:rFonts w:ascii="仿宋_GB2312" w:eastAsia="仿宋_GB2312"/>
          <w:sz w:val="34"/>
          <w:szCs w:val="34"/>
        </w:rPr>
        <w:t>（市、区）</w:t>
      </w:r>
      <w:r>
        <w:rPr>
          <w:rFonts w:ascii="仿宋_GB2312" w:eastAsia="仿宋_GB2312" w:hint="eastAsia"/>
          <w:sz w:val="34"/>
          <w:szCs w:val="34"/>
        </w:rPr>
        <w:t>教育局提交《</w:t>
      </w:r>
      <w:r w:rsidR="00AF422D">
        <w:rPr>
          <w:rFonts w:ascii="仿宋_GB2312" w:eastAsia="仿宋_GB2312" w:hint="eastAsia"/>
          <w:sz w:val="34"/>
          <w:szCs w:val="34"/>
        </w:rPr>
        <w:t>“</w:t>
      </w:r>
      <w:r>
        <w:rPr>
          <w:rFonts w:ascii="仿宋_GB2312" w:eastAsia="仿宋_GB2312" w:hint="eastAsia"/>
          <w:sz w:val="34"/>
          <w:szCs w:val="34"/>
        </w:rPr>
        <w:t>梦想足球场</w:t>
      </w:r>
      <w:r w:rsidR="00AF422D">
        <w:rPr>
          <w:rFonts w:ascii="仿宋_GB2312" w:eastAsia="仿宋_GB2312" w:hint="eastAsia"/>
          <w:sz w:val="34"/>
          <w:szCs w:val="34"/>
        </w:rPr>
        <w:t>”</w:t>
      </w:r>
      <w:r w:rsidR="00D16DEB">
        <w:rPr>
          <w:rFonts w:ascii="仿宋_GB2312" w:eastAsia="仿宋_GB2312" w:hint="eastAsia"/>
          <w:sz w:val="34"/>
          <w:szCs w:val="34"/>
        </w:rPr>
        <w:t>资助</w:t>
      </w:r>
      <w:r>
        <w:rPr>
          <w:rFonts w:ascii="仿宋_GB2312" w:eastAsia="仿宋_GB2312" w:hint="eastAsia"/>
          <w:sz w:val="34"/>
          <w:szCs w:val="34"/>
        </w:rPr>
        <w:t>项目竣工报告》（附件5）的</w:t>
      </w:r>
      <w:r w:rsidRPr="006821E6">
        <w:rPr>
          <w:rFonts w:ascii="仿宋_GB2312" w:eastAsia="仿宋_GB2312"/>
          <w:sz w:val="34"/>
          <w:szCs w:val="34"/>
        </w:rPr>
        <w:t>时限不得超过十二个月。</w:t>
      </w:r>
    </w:p>
    <w:p w:rsidR="007567F3" w:rsidRPr="006821E6" w:rsidRDefault="007567F3" w:rsidP="00AC243B">
      <w:pPr>
        <w:ind w:firstLineChars="200" w:firstLine="680"/>
        <w:rPr>
          <w:rFonts w:ascii="仿宋_GB2312" w:eastAsia="仿宋_GB2312"/>
          <w:sz w:val="34"/>
          <w:szCs w:val="34"/>
        </w:rPr>
      </w:pPr>
      <w:r>
        <w:rPr>
          <w:rFonts w:ascii="仿宋_GB2312" w:eastAsia="仿宋_GB2312" w:hint="eastAsia"/>
          <w:sz w:val="34"/>
          <w:szCs w:val="34"/>
        </w:rPr>
        <w:lastRenderedPageBreak/>
        <w:t>第</w:t>
      </w:r>
      <w:r>
        <w:rPr>
          <w:rFonts w:ascii="仿宋_GB2312" w:eastAsia="仿宋_GB2312"/>
          <w:sz w:val="34"/>
          <w:szCs w:val="34"/>
        </w:rPr>
        <w:t xml:space="preserve">十条  </w:t>
      </w:r>
      <w:r>
        <w:rPr>
          <w:rFonts w:ascii="仿宋_GB2312" w:eastAsia="仿宋_GB2312" w:hint="eastAsia"/>
          <w:sz w:val="34"/>
          <w:szCs w:val="34"/>
        </w:rPr>
        <w:t>下达</w:t>
      </w:r>
      <w:r>
        <w:rPr>
          <w:rFonts w:ascii="仿宋_GB2312" w:eastAsia="仿宋_GB2312"/>
          <w:sz w:val="34"/>
          <w:szCs w:val="34"/>
        </w:rPr>
        <w:t>《</w:t>
      </w:r>
      <w:r w:rsidRPr="006821E6">
        <w:rPr>
          <w:rFonts w:ascii="仿宋_GB2312" w:eastAsia="仿宋_GB2312"/>
          <w:sz w:val="34"/>
          <w:szCs w:val="34"/>
        </w:rPr>
        <w:t>符合资助条件通知书》</w:t>
      </w:r>
      <w:r>
        <w:rPr>
          <w:rFonts w:ascii="仿宋_GB2312" w:eastAsia="仿宋_GB2312" w:hint="eastAsia"/>
          <w:sz w:val="34"/>
          <w:szCs w:val="34"/>
        </w:rPr>
        <w:t>后</w:t>
      </w:r>
      <w:r>
        <w:rPr>
          <w:rFonts w:ascii="仿宋_GB2312" w:eastAsia="仿宋_GB2312"/>
          <w:sz w:val="34"/>
          <w:szCs w:val="34"/>
        </w:rPr>
        <w:t>，</w:t>
      </w:r>
      <w:r>
        <w:rPr>
          <w:rFonts w:ascii="仿宋_GB2312" w:eastAsia="仿宋_GB2312" w:hint="eastAsia"/>
          <w:sz w:val="34"/>
          <w:szCs w:val="34"/>
        </w:rPr>
        <w:t>当</w:t>
      </w:r>
      <w:r>
        <w:rPr>
          <w:rFonts w:ascii="仿宋_GB2312" w:eastAsia="仿宋_GB2312"/>
          <w:sz w:val="34"/>
          <w:szCs w:val="34"/>
        </w:rPr>
        <w:t>地政府因不可预见的自然或因行政</w:t>
      </w:r>
      <w:r>
        <w:rPr>
          <w:rFonts w:ascii="仿宋_GB2312" w:eastAsia="仿宋_GB2312" w:hint="eastAsia"/>
          <w:sz w:val="34"/>
          <w:szCs w:val="34"/>
        </w:rPr>
        <w:t>区</w:t>
      </w:r>
      <w:r>
        <w:rPr>
          <w:rFonts w:ascii="仿宋_GB2312" w:eastAsia="仿宋_GB2312"/>
          <w:sz w:val="34"/>
          <w:szCs w:val="34"/>
        </w:rPr>
        <w:t>划变更</w:t>
      </w:r>
      <w:r>
        <w:rPr>
          <w:rFonts w:ascii="仿宋_GB2312" w:eastAsia="仿宋_GB2312" w:hint="eastAsia"/>
          <w:sz w:val="34"/>
          <w:szCs w:val="34"/>
        </w:rPr>
        <w:t>、</w:t>
      </w:r>
      <w:r>
        <w:rPr>
          <w:rFonts w:ascii="仿宋_GB2312" w:eastAsia="仿宋_GB2312"/>
          <w:sz w:val="34"/>
          <w:szCs w:val="34"/>
        </w:rPr>
        <w:t>土地用途变更，教育</w:t>
      </w:r>
      <w:r>
        <w:rPr>
          <w:rFonts w:ascii="仿宋_GB2312" w:eastAsia="仿宋_GB2312" w:hint="eastAsia"/>
          <w:sz w:val="34"/>
          <w:szCs w:val="34"/>
        </w:rPr>
        <w:t>布局</w:t>
      </w:r>
      <w:r>
        <w:rPr>
          <w:rFonts w:ascii="仿宋_GB2312" w:eastAsia="仿宋_GB2312"/>
          <w:sz w:val="34"/>
          <w:szCs w:val="34"/>
        </w:rPr>
        <w:t>调整等因素，致使必须对原申请</w:t>
      </w:r>
      <w:proofErr w:type="gramStart"/>
      <w:r>
        <w:rPr>
          <w:rFonts w:ascii="仿宋_GB2312" w:eastAsia="仿宋_GB2312" w:hint="eastAsia"/>
          <w:sz w:val="34"/>
          <w:szCs w:val="34"/>
        </w:rPr>
        <w:t>作</w:t>
      </w:r>
      <w:r>
        <w:rPr>
          <w:rFonts w:ascii="仿宋_GB2312" w:eastAsia="仿宋_GB2312"/>
          <w:sz w:val="34"/>
          <w:szCs w:val="34"/>
        </w:rPr>
        <w:t>出</w:t>
      </w:r>
      <w:proofErr w:type="gramEnd"/>
      <w:r>
        <w:rPr>
          <w:rFonts w:ascii="仿宋_GB2312" w:eastAsia="仿宋_GB2312"/>
          <w:sz w:val="34"/>
          <w:szCs w:val="34"/>
        </w:rPr>
        <w:t>调整</w:t>
      </w:r>
      <w:r w:rsidR="007D7CED">
        <w:rPr>
          <w:rFonts w:ascii="仿宋_GB2312" w:eastAsia="仿宋_GB2312" w:hint="eastAsia"/>
          <w:sz w:val="34"/>
          <w:szCs w:val="34"/>
        </w:rPr>
        <w:t>的</w:t>
      </w:r>
      <w:r>
        <w:rPr>
          <w:rFonts w:ascii="仿宋_GB2312" w:eastAsia="仿宋_GB2312"/>
          <w:sz w:val="34"/>
          <w:szCs w:val="34"/>
        </w:rPr>
        <w:t>，</w:t>
      </w:r>
      <w:r>
        <w:rPr>
          <w:rFonts w:ascii="仿宋_GB2312" w:eastAsia="仿宋_GB2312" w:hint="eastAsia"/>
          <w:sz w:val="34"/>
          <w:szCs w:val="34"/>
        </w:rPr>
        <w:t>县</w:t>
      </w:r>
      <w:r w:rsidRPr="006821E6">
        <w:rPr>
          <w:rFonts w:ascii="仿宋_GB2312" w:eastAsia="仿宋_GB2312"/>
          <w:sz w:val="34"/>
          <w:szCs w:val="34"/>
        </w:rPr>
        <w:t>（市、区）</w:t>
      </w:r>
      <w:r>
        <w:rPr>
          <w:rFonts w:ascii="仿宋_GB2312" w:eastAsia="仿宋_GB2312" w:hint="eastAsia"/>
          <w:sz w:val="34"/>
          <w:szCs w:val="34"/>
        </w:rPr>
        <w:t>教育局</w:t>
      </w:r>
      <w:r>
        <w:rPr>
          <w:rFonts w:ascii="仿宋_GB2312" w:eastAsia="仿宋_GB2312"/>
          <w:sz w:val="34"/>
          <w:szCs w:val="34"/>
        </w:rPr>
        <w:t>须</w:t>
      </w:r>
      <w:r>
        <w:rPr>
          <w:rFonts w:ascii="仿宋_GB2312" w:eastAsia="仿宋_GB2312" w:hint="eastAsia"/>
          <w:sz w:val="34"/>
          <w:szCs w:val="34"/>
        </w:rPr>
        <w:t>在下达</w:t>
      </w:r>
      <w:r>
        <w:rPr>
          <w:rFonts w:ascii="仿宋_GB2312" w:eastAsia="仿宋_GB2312"/>
          <w:sz w:val="34"/>
          <w:szCs w:val="34"/>
        </w:rPr>
        <w:t>《</w:t>
      </w:r>
      <w:r w:rsidRPr="006821E6">
        <w:rPr>
          <w:rFonts w:ascii="仿宋_GB2312" w:eastAsia="仿宋_GB2312"/>
          <w:sz w:val="34"/>
          <w:szCs w:val="34"/>
        </w:rPr>
        <w:t>符合资助条件通知书》</w:t>
      </w:r>
      <w:r>
        <w:rPr>
          <w:rFonts w:ascii="仿宋_GB2312" w:eastAsia="仿宋_GB2312" w:hint="eastAsia"/>
          <w:sz w:val="34"/>
          <w:szCs w:val="34"/>
        </w:rPr>
        <w:t>后的</w:t>
      </w:r>
      <w:r>
        <w:rPr>
          <w:rFonts w:ascii="仿宋_GB2312" w:eastAsia="仿宋_GB2312"/>
          <w:sz w:val="34"/>
          <w:szCs w:val="34"/>
        </w:rPr>
        <w:t>一个月内</w:t>
      </w:r>
      <w:proofErr w:type="gramStart"/>
      <w:r>
        <w:rPr>
          <w:rFonts w:ascii="仿宋_GB2312" w:eastAsia="仿宋_GB2312"/>
          <w:sz w:val="34"/>
          <w:szCs w:val="34"/>
        </w:rPr>
        <w:t>作出</w:t>
      </w:r>
      <w:proofErr w:type="gramEnd"/>
      <w:r>
        <w:rPr>
          <w:rFonts w:ascii="仿宋_GB2312" w:eastAsia="仿宋_GB2312" w:hint="eastAsia"/>
          <w:sz w:val="34"/>
          <w:szCs w:val="34"/>
        </w:rPr>
        <w:t>书面</w:t>
      </w:r>
      <w:r>
        <w:rPr>
          <w:rFonts w:ascii="仿宋_GB2312" w:eastAsia="仿宋_GB2312"/>
          <w:sz w:val="34"/>
          <w:szCs w:val="34"/>
        </w:rPr>
        <w:t>说明，同时提交新申请学校的《</w:t>
      </w:r>
      <w:r w:rsidR="00D16DEB">
        <w:rPr>
          <w:rFonts w:ascii="仿宋_GB2312" w:eastAsia="仿宋_GB2312" w:hint="eastAsia"/>
          <w:sz w:val="34"/>
          <w:szCs w:val="34"/>
        </w:rPr>
        <w:t>“</w:t>
      </w:r>
      <w:r>
        <w:rPr>
          <w:rFonts w:ascii="仿宋_GB2312" w:eastAsia="仿宋_GB2312"/>
          <w:sz w:val="34"/>
          <w:szCs w:val="34"/>
        </w:rPr>
        <w:t>梦想足球场</w:t>
      </w:r>
      <w:r w:rsidR="00D16DEB">
        <w:rPr>
          <w:rFonts w:ascii="仿宋_GB2312" w:eastAsia="仿宋_GB2312" w:hint="eastAsia"/>
          <w:sz w:val="34"/>
          <w:szCs w:val="34"/>
        </w:rPr>
        <w:t>”资助</w:t>
      </w:r>
      <w:r>
        <w:rPr>
          <w:rFonts w:ascii="仿宋_GB2312" w:eastAsia="仿宋_GB2312"/>
          <w:sz w:val="34"/>
          <w:szCs w:val="34"/>
        </w:rPr>
        <w:t>项目申请表》</w:t>
      </w:r>
      <w:r>
        <w:rPr>
          <w:rFonts w:ascii="仿宋_GB2312" w:eastAsia="仿宋_GB2312" w:hint="eastAsia"/>
          <w:sz w:val="34"/>
          <w:szCs w:val="34"/>
        </w:rPr>
        <w:t>。</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一</w:t>
      </w:r>
      <w:r w:rsidRPr="006821E6">
        <w:rPr>
          <w:rFonts w:ascii="仿宋_GB2312" w:eastAsia="仿宋_GB2312"/>
          <w:sz w:val="34"/>
          <w:szCs w:val="34"/>
        </w:rPr>
        <w:t>条  项目监管由县（市、区）</w:t>
      </w:r>
      <w:r w:rsidR="00A31337" w:rsidRPr="006821E6">
        <w:rPr>
          <w:rFonts w:ascii="仿宋_GB2312" w:eastAsia="仿宋_GB2312"/>
          <w:sz w:val="34"/>
          <w:szCs w:val="34"/>
        </w:rPr>
        <w:t>团</w:t>
      </w:r>
      <w:r w:rsidRPr="006821E6">
        <w:rPr>
          <w:rFonts w:ascii="仿宋_GB2312" w:eastAsia="仿宋_GB2312"/>
          <w:sz w:val="34"/>
          <w:szCs w:val="34"/>
        </w:rPr>
        <w:t>委负责，</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sidRPr="006821E6">
        <w:rPr>
          <w:rFonts w:ascii="仿宋_GB2312" w:eastAsia="仿宋_GB2312"/>
          <w:sz w:val="34"/>
          <w:szCs w:val="34"/>
        </w:rPr>
        <w:t>项目建设完成后，向浙江青基会提供竣工报告和相关照片。</w:t>
      </w:r>
      <w:r>
        <w:rPr>
          <w:rFonts w:ascii="仿宋_GB2312" w:eastAsia="仿宋_GB2312" w:hint="eastAsia"/>
          <w:sz w:val="34"/>
          <w:szCs w:val="34"/>
        </w:rPr>
        <w:t>若遇特殊</w:t>
      </w:r>
      <w:r>
        <w:rPr>
          <w:rFonts w:ascii="仿宋_GB2312" w:eastAsia="仿宋_GB2312"/>
          <w:sz w:val="34"/>
          <w:szCs w:val="34"/>
        </w:rPr>
        <w:t>情况，</w:t>
      </w:r>
      <w:r>
        <w:rPr>
          <w:rFonts w:ascii="仿宋_GB2312" w:eastAsia="仿宋_GB2312" w:hint="eastAsia"/>
          <w:sz w:val="34"/>
          <w:szCs w:val="34"/>
        </w:rPr>
        <w:t>在</w:t>
      </w:r>
      <w:r>
        <w:rPr>
          <w:rFonts w:ascii="仿宋_GB2312" w:eastAsia="仿宋_GB2312"/>
          <w:sz w:val="34"/>
          <w:szCs w:val="34"/>
        </w:rPr>
        <w:t>规定的时间内无法递</w:t>
      </w:r>
      <w:r>
        <w:rPr>
          <w:rFonts w:ascii="仿宋_GB2312" w:eastAsia="仿宋_GB2312" w:hint="eastAsia"/>
          <w:sz w:val="34"/>
          <w:szCs w:val="34"/>
        </w:rPr>
        <w:t>交</w:t>
      </w:r>
      <w:r>
        <w:rPr>
          <w:rFonts w:ascii="仿宋_GB2312" w:eastAsia="仿宋_GB2312"/>
          <w:sz w:val="34"/>
          <w:szCs w:val="34"/>
        </w:rPr>
        <w:t>竣工材料的，</w:t>
      </w:r>
      <w:r w:rsidRPr="006821E6">
        <w:rPr>
          <w:rFonts w:ascii="仿宋_GB2312" w:eastAsia="仿宋_GB2312"/>
          <w:sz w:val="34"/>
          <w:szCs w:val="34"/>
        </w:rPr>
        <w:t>由县（市、区）</w:t>
      </w:r>
      <w:r w:rsidR="00A31337" w:rsidRPr="006821E6">
        <w:rPr>
          <w:rFonts w:ascii="仿宋_GB2312" w:eastAsia="仿宋_GB2312"/>
          <w:sz w:val="34"/>
          <w:szCs w:val="34"/>
        </w:rPr>
        <w:t>团</w:t>
      </w:r>
      <w:r w:rsidRPr="006821E6">
        <w:rPr>
          <w:rFonts w:ascii="仿宋_GB2312" w:eastAsia="仿宋_GB2312"/>
          <w:sz w:val="34"/>
          <w:szCs w:val="34"/>
        </w:rPr>
        <w:t>委</w:t>
      </w:r>
      <w:r>
        <w:rPr>
          <w:rFonts w:ascii="仿宋_GB2312" w:eastAsia="仿宋_GB2312" w:hint="eastAsia"/>
          <w:sz w:val="34"/>
          <w:szCs w:val="34"/>
        </w:rPr>
        <w:t>以</w:t>
      </w:r>
      <w:r>
        <w:rPr>
          <w:rFonts w:ascii="仿宋_GB2312" w:eastAsia="仿宋_GB2312"/>
          <w:sz w:val="34"/>
          <w:szCs w:val="34"/>
        </w:rPr>
        <w:t>文字形式做出说明并提出</w:t>
      </w:r>
      <w:r>
        <w:rPr>
          <w:rFonts w:ascii="仿宋_GB2312" w:eastAsia="仿宋_GB2312" w:hint="eastAsia"/>
          <w:sz w:val="34"/>
          <w:szCs w:val="34"/>
        </w:rPr>
        <w:t>延期申请</w:t>
      </w:r>
      <w:r>
        <w:rPr>
          <w:rFonts w:ascii="仿宋_GB2312" w:eastAsia="仿宋_GB2312"/>
          <w:sz w:val="34"/>
          <w:szCs w:val="34"/>
        </w:rPr>
        <w:t>。</w:t>
      </w:r>
    </w:p>
    <w:p w:rsidR="007567F3" w:rsidRPr="00FC326A" w:rsidRDefault="007567F3" w:rsidP="00AC243B">
      <w:pPr>
        <w:widowControl/>
        <w:shd w:val="clear" w:color="auto" w:fill="FFFFFF"/>
        <w:snapToGrid w:val="0"/>
        <w:spacing w:before="100" w:beforeAutospacing="1" w:after="100" w:afterAutospacing="1"/>
        <w:jc w:val="center"/>
        <w:rPr>
          <w:rFonts w:ascii="黑体" w:eastAsia="黑体"/>
          <w:sz w:val="34"/>
          <w:szCs w:val="34"/>
        </w:rPr>
      </w:pPr>
      <w:r w:rsidRPr="00FC326A">
        <w:rPr>
          <w:rFonts w:ascii="黑体" w:eastAsia="黑体"/>
          <w:sz w:val="34"/>
          <w:szCs w:val="34"/>
        </w:rPr>
        <w:t>五、资助资金的管理</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二</w:t>
      </w:r>
      <w:r w:rsidRPr="006821E6">
        <w:rPr>
          <w:rFonts w:ascii="仿宋_GB2312" w:eastAsia="仿宋_GB2312"/>
          <w:sz w:val="34"/>
          <w:szCs w:val="34"/>
        </w:rPr>
        <w:t xml:space="preserve">条  </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Pr>
          <w:rFonts w:ascii="仿宋_GB2312" w:eastAsia="仿宋_GB2312" w:hint="eastAsia"/>
          <w:sz w:val="34"/>
          <w:szCs w:val="34"/>
        </w:rPr>
        <w:t>建设工</w:t>
      </w:r>
      <w:r>
        <w:rPr>
          <w:rFonts w:ascii="仿宋_GB2312" w:eastAsia="仿宋_GB2312"/>
          <w:sz w:val="34"/>
          <w:szCs w:val="34"/>
        </w:rPr>
        <w:t>程</w:t>
      </w:r>
      <w:r>
        <w:rPr>
          <w:rFonts w:ascii="仿宋_GB2312" w:eastAsia="仿宋_GB2312" w:hint="eastAsia"/>
          <w:sz w:val="34"/>
          <w:szCs w:val="34"/>
        </w:rPr>
        <w:t>及</w:t>
      </w:r>
      <w:r>
        <w:rPr>
          <w:rFonts w:ascii="仿宋_GB2312" w:eastAsia="仿宋_GB2312"/>
          <w:sz w:val="34"/>
          <w:szCs w:val="34"/>
        </w:rPr>
        <w:t>设施购买</w:t>
      </w:r>
      <w:r>
        <w:rPr>
          <w:rFonts w:ascii="仿宋_GB2312" w:eastAsia="仿宋_GB2312" w:hint="eastAsia"/>
          <w:sz w:val="34"/>
          <w:szCs w:val="34"/>
        </w:rPr>
        <w:t>需由受</w:t>
      </w:r>
      <w:r>
        <w:rPr>
          <w:rFonts w:ascii="仿宋_GB2312" w:eastAsia="仿宋_GB2312"/>
          <w:sz w:val="34"/>
          <w:szCs w:val="34"/>
        </w:rPr>
        <w:t>益学校</w:t>
      </w:r>
      <w:r>
        <w:rPr>
          <w:rFonts w:ascii="仿宋_GB2312" w:eastAsia="仿宋_GB2312" w:hint="eastAsia"/>
          <w:sz w:val="34"/>
          <w:szCs w:val="34"/>
        </w:rPr>
        <w:t>进</w:t>
      </w:r>
      <w:r>
        <w:rPr>
          <w:rFonts w:ascii="仿宋_GB2312" w:eastAsia="仿宋_GB2312"/>
          <w:sz w:val="34"/>
          <w:szCs w:val="34"/>
        </w:rPr>
        <w:t>行公开招标</w:t>
      </w:r>
      <w:r>
        <w:rPr>
          <w:rFonts w:ascii="仿宋_GB2312" w:eastAsia="仿宋_GB2312" w:hint="eastAsia"/>
          <w:sz w:val="34"/>
          <w:szCs w:val="34"/>
        </w:rPr>
        <w:t>和通过</w:t>
      </w:r>
      <w:r>
        <w:rPr>
          <w:rFonts w:ascii="仿宋_GB2312" w:eastAsia="仿宋_GB2312"/>
          <w:sz w:val="34"/>
          <w:szCs w:val="34"/>
        </w:rPr>
        <w:t>政府采购渠</w:t>
      </w:r>
      <w:r>
        <w:rPr>
          <w:rFonts w:ascii="仿宋_GB2312" w:eastAsia="仿宋_GB2312" w:hint="eastAsia"/>
          <w:sz w:val="34"/>
          <w:szCs w:val="34"/>
        </w:rPr>
        <w:t>道</w:t>
      </w:r>
      <w:r>
        <w:rPr>
          <w:rFonts w:ascii="仿宋_GB2312" w:eastAsia="仿宋_GB2312"/>
          <w:sz w:val="34"/>
          <w:szCs w:val="34"/>
        </w:rPr>
        <w:t>的方式</w:t>
      </w:r>
      <w:r>
        <w:rPr>
          <w:rFonts w:ascii="仿宋_GB2312" w:eastAsia="仿宋_GB2312" w:hint="eastAsia"/>
          <w:sz w:val="34"/>
          <w:szCs w:val="34"/>
        </w:rPr>
        <w:t>进</w:t>
      </w:r>
      <w:r>
        <w:rPr>
          <w:rFonts w:ascii="仿宋_GB2312" w:eastAsia="仿宋_GB2312"/>
          <w:sz w:val="34"/>
          <w:szCs w:val="34"/>
        </w:rPr>
        <w:t>行采购</w:t>
      </w:r>
      <w:r>
        <w:rPr>
          <w:rFonts w:ascii="仿宋_GB2312" w:eastAsia="仿宋_GB2312" w:hint="eastAsia"/>
          <w:sz w:val="34"/>
          <w:szCs w:val="34"/>
        </w:rPr>
        <w:t>，</w:t>
      </w:r>
      <w:r w:rsidRPr="006821E6">
        <w:rPr>
          <w:rFonts w:ascii="仿宋_GB2312" w:eastAsia="仿宋_GB2312"/>
          <w:sz w:val="34"/>
          <w:szCs w:val="34"/>
        </w:rPr>
        <w:t>资助资金实行报账制，每所学校报账金额以《符合资助条件通知书》中约定的资助金额为准。</w:t>
      </w:r>
    </w:p>
    <w:p w:rsidR="007567F3" w:rsidRPr="006821E6" w:rsidRDefault="007567F3" w:rsidP="00AC243B">
      <w:pPr>
        <w:ind w:firstLineChars="150" w:firstLine="51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三</w:t>
      </w:r>
      <w:r w:rsidRPr="006821E6">
        <w:rPr>
          <w:rFonts w:ascii="仿宋_GB2312" w:eastAsia="仿宋_GB2312"/>
          <w:sz w:val="34"/>
          <w:szCs w:val="34"/>
        </w:rPr>
        <w:t>条</w:t>
      </w:r>
      <w:r>
        <w:rPr>
          <w:rFonts w:ascii="仿宋_GB2312" w:eastAsia="仿宋_GB2312"/>
          <w:sz w:val="34"/>
          <w:szCs w:val="34"/>
        </w:rPr>
        <w:t xml:space="preserve"> </w:t>
      </w:r>
      <w:r>
        <w:rPr>
          <w:rFonts w:ascii="仿宋_GB2312" w:eastAsia="仿宋_GB2312" w:hint="eastAsia"/>
          <w:sz w:val="34"/>
          <w:szCs w:val="34"/>
        </w:rPr>
        <w:t xml:space="preserve"> </w:t>
      </w:r>
      <w:r w:rsidRPr="006821E6">
        <w:rPr>
          <w:rFonts w:ascii="仿宋_GB2312" w:eastAsia="仿宋_GB2312"/>
          <w:sz w:val="34"/>
          <w:szCs w:val="34"/>
        </w:rPr>
        <w:t>浙江青基会在收到</w:t>
      </w:r>
      <w:r>
        <w:rPr>
          <w:rFonts w:ascii="仿宋_GB2312" w:eastAsia="仿宋_GB2312" w:hint="eastAsia"/>
          <w:sz w:val="34"/>
          <w:szCs w:val="34"/>
        </w:rPr>
        <w:t>县</w:t>
      </w:r>
      <w:r w:rsidRPr="006821E6">
        <w:rPr>
          <w:rFonts w:ascii="仿宋_GB2312" w:eastAsia="仿宋_GB2312"/>
          <w:sz w:val="34"/>
          <w:szCs w:val="34"/>
        </w:rPr>
        <w:t>（市、区）</w:t>
      </w:r>
      <w:r>
        <w:rPr>
          <w:rFonts w:ascii="仿宋_GB2312" w:eastAsia="仿宋_GB2312" w:hint="eastAsia"/>
          <w:sz w:val="34"/>
          <w:szCs w:val="34"/>
        </w:rPr>
        <w:t>教育局提交</w:t>
      </w:r>
      <w:r w:rsidRPr="006821E6">
        <w:rPr>
          <w:rFonts w:ascii="仿宋_GB2312" w:eastAsia="仿宋_GB2312"/>
          <w:sz w:val="34"/>
          <w:szCs w:val="34"/>
        </w:rPr>
        <w:t>的</w:t>
      </w:r>
      <w:r>
        <w:rPr>
          <w:rFonts w:ascii="仿宋_GB2312" w:eastAsia="仿宋_GB2312" w:hint="eastAsia"/>
          <w:sz w:val="34"/>
          <w:szCs w:val="34"/>
        </w:rPr>
        <w:t>项目竣工报告</w:t>
      </w:r>
      <w:r w:rsidRPr="006821E6">
        <w:rPr>
          <w:rFonts w:ascii="仿宋_GB2312" w:eastAsia="仿宋_GB2312"/>
          <w:sz w:val="34"/>
          <w:szCs w:val="34"/>
        </w:rPr>
        <w:t>等材料且审查合格后，一次性全额划拨资助款。</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sidRPr="006821E6">
        <w:rPr>
          <w:rFonts w:ascii="仿宋_GB2312" w:eastAsia="仿宋_GB2312"/>
          <w:sz w:val="34"/>
          <w:szCs w:val="34"/>
        </w:rPr>
        <w:t>竣工验收和财务审计等工作，由</w:t>
      </w:r>
      <w:r>
        <w:rPr>
          <w:rFonts w:ascii="仿宋_GB2312" w:eastAsia="仿宋_GB2312" w:hint="eastAsia"/>
          <w:sz w:val="34"/>
          <w:szCs w:val="34"/>
        </w:rPr>
        <w:t>当地</w:t>
      </w:r>
      <w:r w:rsidRPr="006821E6">
        <w:rPr>
          <w:rFonts w:ascii="仿宋_GB2312" w:eastAsia="仿宋_GB2312"/>
          <w:sz w:val="34"/>
          <w:szCs w:val="34"/>
        </w:rPr>
        <w:t>统一按照国家相关规定予以落实。</w:t>
      </w:r>
      <w:proofErr w:type="gramStart"/>
      <w:r w:rsidRPr="006821E6">
        <w:rPr>
          <w:rFonts w:ascii="仿宋_GB2312" w:eastAsia="仿宋_GB2312"/>
          <w:sz w:val="34"/>
          <w:szCs w:val="34"/>
        </w:rPr>
        <w:t>若工</w:t>
      </w:r>
      <w:proofErr w:type="gramEnd"/>
      <w:r w:rsidRPr="006821E6">
        <w:rPr>
          <w:rFonts w:ascii="仿宋_GB2312" w:eastAsia="仿宋_GB2312"/>
          <w:sz w:val="34"/>
          <w:szCs w:val="34"/>
        </w:rPr>
        <w:t>程总造价高于</w:t>
      </w:r>
      <w:r w:rsidR="001F3989">
        <w:rPr>
          <w:rFonts w:ascii="仿宋_GB2312" w:eastAsia="仿宋_GB2312" w:hint="eastAsia"/>
          <w:sz w:val="34"/>
          <w:szCs w:val="34"/>
        </w:rPr>
        <w:t>资助金额</w:t>
      </w:r>
      <w:r w:rsidRPr="006821E6">
        <w:rPr>
          <w:rFonts w:ascii="仿宋_GB2312" w:eastAsia="仿宋_GB2312"/>
          <w:sz w:val="34"/>
          <w:szCs w:val="34"/>
        </w:rPr>
        <w:t>，超出部分由当地承担。</w:t>
      </w:r>
      <w:proofErr w:type="gramStart"/>
      <w:r w:rsidRPr="006821E6">
        <w:rPr>
          <w:rFonts w:ascii="仿宋_GB2312" w:eastAsia="仿宋_GB2312"/>
          <w:sz w:val="34"/>
          <w:szCs w:val="34"/>
        </w:rPr>
        <w:t>若工</w:t>
      </w:r>
      <w:proofErr w:type="gramEnd"/>
      <w:r w:rsidRPr="006821E6">
        <w:rPr>
          <w:rFonts w:ascii="仿宋_GB2312" w:eastAsia="仿宋_GB2312"/>
          <w:sz w:val="34"/>
          <w:szCs w:val="34"/>
        </w:rPr>
        <w:t>程总造价低于</w:t>
      </w:r>
      <w:r w:rsidR="001F3989">
        <w:rPr>
          <w:rFonts w:ascii="仿宋_GB2312" w:eastAsia="仿宋_GB2312" w:hint="eastAsia"/>
          <w:sz w:val="34"/>
          <w:szCs w:val="34"/>
        </w:rPr>
        <w:lastRenderedPageBreak/>
        <w:t>资助金额</w:t>
      </w:r>
      <w:r w:rsidRPr="006821E6">
        <w:rPr>
          <w:rFonts w:ascii="仿宋_GB2312" w:eastAsia="仿宋_GB2312"/>
          <w:sz w:val="34"/>
          <w:szCs w:val="34"/>
        </w:rPr>
        <w:t>，浙江青基会按实际总造价核减、拨付资助款。核减后的剩余资助款</w:t>
      </w:r>
      <w:r w:rsidR="007D7CED">
        <w:rPr>
          <w:rFonts w:ascii="仿宋_GB2312" w:eastAsia="仿宋_GB2312" w:hint="eastAsia"/>
          <w:sz w:val="34"/>
          <w:szCs w:val="34"/>
        </w:rPr>
        <w:t>可</w:t>
      </w:r>
      <w:r w:rsidRPr="006821E6">
        <w:rPr>
          <w:rFonts w:ascii="仿宋_GB2312" w:eastAsia="仿宋_GB2312"/>
          <w:sz w:val="34"/>
          <w:szCs w:val="34"/>
        </w:rPr>
        <w:t>继续用于对该学校的</w:t>
      </w:r>
      <w:r w:rsidR="001F3989">
        <w:rPr>
          <w:rFonts w:ascii="仿宋_GB2312" w:eastAsia="仿宋_GB2312" w:hint="eastAsia"/>
          <w:sz w:val="34"/>
          <w:szCs w:val="34"/>
        </w:rPr>
        <w:t>其他</w:t>
      </w:r>
      <w:r w:rsidRPr="006821E6">
        <w:rPr>
          <w:rFonts w:ascii="仿宋_GB2312" w:eastAsia="仿宋_GB2312"/>
          <w:sz w:val="34"/>
          <w:szCs w:val="34"/>
        </w:rPr>
        <w:t>资助，但学校须根据实际及时向浙江青基会提出书面申请，经浙江青基会审核同意后予以</w:t>
      </w:r>
      <w:r w:rsidR="007D7CED">
        <w:rPr>
          <w:rFonts w:ascii="仿宋_GB2312" w:eastAsia="仿宋_GB2312" w:hint="eastAsia"/>
          <w:sz w:val="34"/>
          <w:szCs w:val="34"/>
        </w:rPr>
        <w:t>资助</w:t>
      </w:r>
      <w:r w:rsidRPr="006821E6">
        <w:rPr>
          <w:rFonts w:ascii="仿宋_GB2312" w:eastAsia="仿宋_GB2312"/>
          <w:sz w:val="34"/>
          <w:szCs w:val="34"/>
        </w:rPr>
        <w:t>。</w:t>
      </w:r>
    </w:p>
    <w:p w:rsidR="007567F3" w:rsidRPr="006C5D0D" w:rsidRDefault="007567F3" w:rsidP="00AC243B">
      <w:pPr>
        <w:widowControl/>
        <w:shd w:val="clear" w:color="auto" w:fill="FFFFFF"/>
        <w:snapToGrid w:val="0"/>
        <w:spacing w:before="100" w:beforeAutospacing="1" w:after="100" w:afterAutospacing="1"/>
        <w:jc w:val="center"/>
        <w:rPr>
          <w:rFonts w:ascii="黑体" w:eastAsia="黑体"/>
          <w:sz w:val="34"/>
          <w:szCs w:val="34"/>
        </w:rPr>
      </w:pPr>
      <w:r>
        <w:rPr>
          <w:rFonts w:ascii="黑体" w:eastAsia="黑体" w:hint="eastAsia"/>
          <w:sz w:val="34"/>
          <w:szCs w:val="34"/>
        </w:rPr>
        <w:t>六</w:t>
      </w:r>
      <w:r w:rsidRPr="006C5D0D">
        <w:rPr>
          <w:rFonts w:ascii="黑体" w:eastAsia="黑体" w:hint="eastAsia"/>
          <w:sz w:val="34"/>
          <w:szCs w:val="34"/>
        </w:rPr>
        <w:t>、</w:t>
      </w:r>
      <w:r>
        <w:rPr>
          <w:rFonts w:ascii="黑体" w:eastAsia="黑体" w:hint="eastAsia"/>
          <w:sz w:val="34"/>
          <w:szCs w:val="34"/>
        </w:rPr>
        <w:t>援建</w:t>
      </w:r>
      <w:r w:rsidRPr="006C5D0D">
        <w:rPr>
          <w:rFonts w:ascii="黑体" w:eastAsia="黑体" w:hint="eastAsia"/>
          <w:sz w:val="34"/>
          <w:szCs w:val="34"/>
        </w:rPr>
        <w:t>标准</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四</w:t>
      </w:r>
      <w:r w:rsidRPr="006821E6">
        <w:rPr>
          <w:rFonts w:ascii="仿宋_GB2312" w:eastAsia="仿宋_GB2312"/>
          <w:sz w:val="34"/>
          <w:szCs w:val="34"/>
        </w:rPr>
        <w:t>条</w:t>
      </w:r>
      <w:r>
        <w:rPr>
          <w:rFonts w:ascii="仿宋_GB2312" w:eastAsia="仿宋_GB2312" w:hint="eastAsia"/>
          <w:sz w:val="34"/>
          <w:szCs w:val="34"/>
        </w:rPr>
        <w:t xml:space="preserve">   </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Pr>
          <w:rFonts w:ascii="仿宋_GB2312" w:eastAsia="仿宋_GB2312" w:hint="eastAsia"/>
          <w:sz w:val="34"/>
          <w:szCs w:val="34"/>
        </w:rPr>
        <w:t>援建</w:t>
      </w:r>
      <w:r w:rsidR="00A31337">
        <w:rPr>
          <w:rFonts w:ascii="仿宋_GB2312" w:eastAsia="仿宋_GB2312" w:hint="eastAsia"/>
          <w:sz w:val="34"/>
          <w:szCs w:val="34"/>
        </w:rPr>
        <w:t>标准为</w:t>
      </w:r>
      <w:r>
        <w:rPr>
          <w:rFonts w:ascii="仿宋_GB2312" w:eastAsia="仿宋_GB2312" w:hint="eastAsia"/>
          <w:sz w:val="34"/>
          <w:szCs w:val="34"/>
        </w:rPr>
        <w:t>：</w:t>
      </w:r>
    </w:p>
    <w:p w:rsidR="007567F3" w:rsidRDefault="007567F3" w:rsidP="00AC243B">
      <w:pPr>
        <w:ind w:firstLineChars="200" w:firstLine="680"/>
        <w:rPr>
          <w:rFonts w:ascii="仿宋_GB2312" w:eastAsia="仿宋_GB2312"/>
          <w:sz w:val="34"/>
          <w:szCs w:val="34"/>
        </w:rPr>
      </w:pPr>
      <w:r>
        <w:rPr>
          <w:rFonts w:ascii="仿宋_GB2312" w:eastAsia="仿宋_GB2312" w:hint="eastAsia"/>
          <w:sz w:val="34"/>
          <w:szCs w:val="34"/>
        </w:rPr>
        <w:t>1、新建一个11</w:t>
      </w:r>
      <w:proofErr w:type="gramStart"/>
      <w:r>
        <w:rPr>
          <w:rFonts w:ascii="仿宋_GB2312" w:eastAsia="仿宋_GB2312" w:hint="eastAsia"/>
          <w:sz w:val="34"/>
          <w:szCs w:val="34"/>
        </w:rPr>
        <w:t>人制</w:t>
      </w:r>
      <w:proofErr w:type="gramEnd"/>
      <w:r>
        <w:rPr>
          <w:rFonts w:ascii="仿宋_GB2312" w:eastAsia="仿宋_GB2312" w:hint="eastAsia"/>
          <w:sz w:val="34"/>
          <w:szCs w:val="34"/>
        </w:rPr>
        <w:t>足球场，援建资金40万元；</w:t>
      </w:r>
    </w:p>
    <w:p w:rsidR="007567F3" w:rsidRPr="00AD4B6F" w:rsidRDefault="007567F3" w:rsidP="00AC243B">
      <w:pPr>
        <w:ind w:firstLineChars="200" w:firstLine="680"/>
        <w:rPr>
          <w:rFonts w:ascii="仿宋_GB2312" w:eastAsia="仿宋_GB2312"/>
          <w:sz w:val="34"/>
          <w:szCs w:val="34"/>
        </w:rPr>
      </w:pPr>
      <w:r>
        <w:rPr>
          <w:rFonts w:ascii="仿宋_GB2312" w:eastAsia="仿宋_GB2312" w:hint="eastAsia"/>
          <w:sz w:val="34"/>
          <w:szCs w:val="34"/>
        </w:rPr>
        <w:t>2</w:t>
      </w:r>
      <w:r w:rsidRPr="00AD4B6F">
        <w:rPr>
          <w:rFonts w:ascii="仿宋_GB2312" w:eastAsia="仿宋_GB2312" w:hint="eastAsia"/>
          <w:sz w:val="34"/>
          <w:szCs w:val="34"/>
        </w:rPr>
        <w:t>、新建一个5</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或7</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足球场</w:t>
      </w:r>
      <w:r>
        <w:rPr>
          <w:rFonts w:ascii="仿宋_GB2312" w:eastAsia="仿宋_GB2312" w:hint="eastAsia"/>
          <w:sz w:val="34"/>
          <w:szCs w:val="34"/>
        </w:rPr>
        <w:t>，援建资金30万元；</w:t>
      </w:r>
    </w:p>
    <w:p w:rsidR="007567F3" w:rsidRPr="00AD4B6F" w:rsidRDefault="007567F3" w:rsidP="00AC243B">
      <w:pPr>
        <w:ind w:firstLineChars="200" w:firstLine="680"/>
        <w:rPr>
          <w:rFonts w:ascii="仿宋_GB2312" w:eastAsia="仿宋_GB2312"/>
          <w:sz w:val="34"/>
          <w:szCs w:val="34"/>
        </w:rPr>
      </w:pPr>
      <w:r>
        <w:rPr>
          <w:rFonts w:ascii="仿宋_GB2312" w:eastAsia="仿宋_GB2312" w:hint="eastAsia"/>
          <w:sz w:val="34"/>
          <w:szCs w:val="34"/>
        </w:rPr>
        <w:t>3</w:t>
      </w:r>
      <w:r w:rsidRPr="00AD4B6F">
        <w:rPr>
          <w:rFonts w:ascii="仿宋_GB2312" w:eastAsia="仿宋_GB2312" w:hint="eastAsia"/>
          <w:sz w:val="34"/>
          <w:szCs w:val="34"/>
        </w:rPr>
        <w:t>、改建一个5</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或7</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足球场</w:t>
      </w:r>
      <w:r>
        <w:rPr>
          <w:rFonts w:ascii="仿宋_GB2312" w:eastAsia="仿宋_GB2312" w:hint="eastAsia"/>
          <w:sz w:val="34"/>
          <w:szCs w:val="34"/>
        </w:rPr>
        <w:t>，援建资金10万元</w:t>
      </w:r>
      <w:r w:rsidRPr="00AD4B6F">
        <w:rPr>
          <w:rFonts w:ascii="仿宋_GB2312" w:eastAsia="仿宋_GB2312" w:hint="eastAsia"/>
          <w:sz w:val="34"/>
          <w:szCs w:val="34"/>
        </w:rPr>
        <w:t>。</w:t>
      </w:r>
    </w:p>
    <w:p w:rsidR="007567F3" w:rsidRDefault="007567F3" w:rsidP="00AC243B">
      <w:pPr>
        <w:widowControl/>
        <w:shd w:val="clear" w:color="auto" w:fill="FFFFFF"/>
        <w:snapToGrid w:val="0"/>
        <w:spacing w:before="100" w:beforeAutospacing="1" w:after="100" w:afterAutospacing="1"/>
        <w:jc w:val="center"/>
        <w:rPr>
          <w:rFonts w:ascii="黑体" w:eastAsia="黑体"/>
          <w:sz w:val="34"/>
          <w:szCs w:val="34"/>
        </w:rPr>
      </w:pPr>
      <w:r>
        <w:rPr>
          <w:rFonts w:ascii="黑体" w:eastAsia="黑体" w:hint="eastAsia"/>
          <w:sz w:val="34"/>
          <w:szCs w:val="34"/>
        </w:rPr>
        <w:t>七、</w:t>
      </w:r>
      <w:r w:rsidRPr="001A503E">
        <w:rPr>
          <w:rFonts w:ascii="黑体" w:eastAsia="黑体" w:hint="eastAsia"/>
          <w:sz w:val="34"/>
          <w:szCs w:val="34"/>
        </w:rPr>
        <w:t>项目建设基本要求</w:t>
      </w:r>
    </w:p>
    <w:p w:rsidR="007567F3" w:rsidRPr="001A503E" w:rsidRDefault="007567F3" w:rsidP="00AC243B">
      <w:pPr>
        <w:ind w:firstLineChars="200" w:firstLine="680"/>
        <w:rPr>
          <w:rFonts w:ascii="黑体" w:eastAsia="黑体"/>
          <w:sz w:val="34"/>
          <w:szCs w:val="34"/>
        </w:rPr>
      </w:pPr>
      <w:r w:rsidRPr="006821E6">
        <w:rPr>
          <w:rFonts w:ascii="仿宋_GB2312" w:eastAsia="仿宋_GB2312"/>
          <w:sz w:val="34"/>
          <w:szCs w:val="34"/>
        </w:rPr>
        <w:t>第十</w:t>
      </w:r>
      <w:r>
        <w:rPr>
          <w:rFonts w:ascii="仿宋_GB2312" w:eastAsia="仿宋_GB2312" w:hint="eastAsia"/>
          <w:sz w:val="34"/>
          <w:szCs w:val="34"/>
        </w:rPr>
        <w:t>五</w:t>
      </w:r>
      <w:r w:rsidRPr="006821E6">
        <w:rPr>
          <w:rFonts w:ascii="仿宋_GB2312" w:eastAsia="仿宋_GB2312"/>
          <w:sz w:val="34"/>
          <w:szCs w:val="34"/>
        </w:rPr>
        <w:t>条</w:t>
      </w:r>
      <w:r>
        <w:rPr>
          <w:rFonts w:ascii="仿宋_GB2312" w:eastAsia="仿宋_GB2312" w:hint="eastAsia"/>
          <w:sz w:val="34"/>
          <w:szCs w:val="34"/>
        </w:rPr>
        <w:t xml:space="preserve">   </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Pr>
          <w:rFonts w:ascii="仿宋_GB2312" w:eastAsia="仿宋_GB2312" w:hint="eastAsia"/>
          <w:sz w:val="34"/>
          <w:szCs w:val="34"/>
        </w:rPr>
        <w:t>项目球场规格为：</w:t>
      </w:r>
    </w:p>
    <w:p w:rsidR="007567F3" w:rsidRDefault="007567F3" w:rsidP="00AC243B">
      <w:pPr>
        <w:ind w:firstLineChars="200" w:firstLine="680"/>
        <w:rPr>
          <w:rFonts w:ascii="仿宋_GB2312" w:eastAsia="仿宋_GB2312"/>
          <w:sz w:val="34"/>
          <w:szCs w:val="34"/>
        </w:rPr>
      </w:pPr>
      <w:r>
        <w:rPr>
          <w:rFonts w:ascii="仿宋_GB2312" w:eastAsia="仿宋_GB2312" w:hint="eastAsia"/>
          <w:sz w:val="34"/>
          <w:szCs w:val="34"/>
        </w:rPr>
        <w:t>1、</w:t>
      </w:r>
      <w:r w:rsidR="00AF422D">
        <w:rPr>
          <w:rFonts w:ascii="仿宋_GB2312" w:eastAsia="仿宋_GB2312" w:hint="eastAsia"/>
          <w:sz w:val="34"/>
          <w:szCs w:val="34"/>
        </w:rPr>
        <w:t>11</w:t>
      </w:r>
      <w:proofErr w:type="gramStart"/>
      <w:r>
        <w:rPr>
          <w:rFonts w:ascii="仿宋_GB2312" w:eastAsia="仿宋_GB2312" w:hint="eastAsia"/>
          <w:sz w:val="34"/>
          <w:szCs w:val="34"/>
        </w:rPr>
        <w:t>人制</w:t>
      </w:r>
      <w:proofErr w:type="gramEnd"/>
      <w:r>
        <w:rPr>
          <w:rFonts w:ascii="仿宋_GB2312" w:eastAsia="仿宋_GB2312" w:hint="eastAsia"/>
          <w:sz w:val="34"/>
          <w:szCs w:val="34"/>
        </w:rPr>
        <w:t>足球场，要求长90-</w:t>
      </w:r>
      <w:r w:rsidR="00A31337">
        <w:rPr>
          <w:rFonts w:ascii="仿宋_GB2312" w:eastAsia="仿宋_GB2312" w:hint="eastAsia"/>
          <w:sz w:val="34"/>
          <w:szCs w:val="34"/>
        </w:rPr>
        <w:t>120米</w:t>
      </w:r>
      <w:r>
        <w:rPr>
          <w:rFonts w:ascii="仿宋_GB2312" w:eastAsia="仿宋_GB2312" w:hint="eastAsia"/>
          <w:sz w:val="34"/>
          <w:szCs w:val="34"/>
        </w:rPr>
        <w:t>，宽45-</w:t>
      </w:r>
      <w:r w:rsidR="00A31337">
        <w:rPr>
          <w:rFonts w:ascii="仿宋_GB2312" w:eastAsia="仿宋_GB2312" w:hint="eastAsia"/>
          <w:sz w:val="34"/>
          <w:szCs w:val="34"/>
        </w:rPr>
        <w:t>90米</w:t>
      </w:r>
      <w:r>
        <w:rPr>
          <w:rFonts w:ascii="仿宋_GB2312" w:eastAsia="仿宋_GB2312" w:hint="eastAsia"/>
          <w:sz w:val="34"/>
          <w:szCs w:val="34"/>
        </w:rPr>
        <w:t>，</w:t>
      </w:r>
      <w:r w:rsidRPr="00AD4B6F">
        <w:rPr>
          <w:rFonts w:ascii="仿宋_GB2312" w:eastAsia="仿宋_GB2312" w:hint="eastAsia"/>
          <w:sz w:val="34"/>
          <w:szCs w:val="34"/>
        </w:rPr>
        <w:t>长度必须超过宽度。</w:t>
      </w:r>
    </w:p>
    <w:p w:rsidR="007567F3" w:rsidRPr="00AD4B6F" w:rsidRDefault="007567F3" w:rsidP="00AC243B">
      <w:pPr>
        <w:ind w:firstLineChars="200" w:firstLine="680"/>
        <w:rPr>
          <w:rFonts w:ascii="仿宋_GB2312" w:eastAsia="仿宋_GB2312"/>
          <w:sz w:val="34"/>
          <w:szCs w:val="34"/>
        </w:rPr>
      </w:pPr>
      <w:r>
        <w:rPr>
          <w:rFonts w:ascii="仿宋_GB2312" w:eastAsia="仿宋_GB2312" w:hint="eastAsia"/>
          <w:sz w:val="34"/>
          <w:szCs w:val="34"/>
        </w:rPr>
        <w:t>2</w:t>
      </w:r>
      <w:r w:rsidRPr="00AD4B6F">
        <w:rPr>
          <w:rFonts w:ascii="仿宋_GB2312" w:eastAsia="仿宋_GB2312" w:hint="eastAsia"/>
          <w:sz w:val="34"/>
          <w:szCs w:val="34"/>
        </w:rPr>
        <w:t>、</w:t>
      </w:r>
      <w:r w:rsidR="00AF422D">
        <w:rPr>
          <w:rFonts w:ascii="仿宋_GB2312" w:eastAsia="仿宋_GB2312" w:hint="eastAsia"/>
          <w:sz w:val="34"/>
          <w:szCs w:val="34"/>
        </w:rPr>
        <w:t>7</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足球场，要求长50-</w:t>
      </w:r>
      <w:r w:rsidR="00A31337" w:rsidRPr="00AD4B6F">
        <w:rPr>
          <w:rFonts w:ascii="仿宋_GB2312" w:eastAsia="仿宋_GB2312" w:hint="eastAsia"/>
          <w:sz w:val="34"/>
          <w:szCs w:val="34"/>
        </w:rPr>
        <w:t>70</w:t>
      </w:r>
      <w:r w:rsidR="00A31337">
        <w:rPr>
          <w:rFonts w:ascii="仿宋_GB2312" w:eastAsia="仿宋_GB2312" w:hint="eastAsia"/>
          <w:sz w:val="34"/>
          <w:szCs w:val="34"/>
        </w:rPr>
        <w:t>米</w:t>
      </w:r>
      <w:r w:rsidRPr="00AD4B6F">
        <w:rPr>
          <w:rFonts w:ascii="仿宋_GB2312" w:eastAsia="仿宋_GB2312" w:hint="eastAsia"/>
          <w:sz w:val="34"/>
          <w:szCs w:val="34"/>
        </w:rPr>
        <w:t>，宽40-</w:t>
      </w:r>
      <w:r w:rsidR="00A31337" w:rsidRPr="00AD4B6F">
        <w:rPr>
          <w:rFonts w:ascii="仿宋_GB2312" w:eastAsia="仿宋_GB2312" w:hint="eastAsia"/>
          <w:sz w:val="34"/>
          <w:szCs w:val="34"/>
        </w:rPr>
        <w:t>50</w:t>
      </w:r>
      <w:r w:rsidR="00A31337">
        <w:rPr>
          <w:rFonts w:ascii="仿宋_GB2312" w:eastAsia="仿宋_GB2312" w:hint="eastAsia"/>
          <w:sz w:val="34"/>
          <w:szCs w:val="34"/>
        </w:rPr>
        <w:t>米</w:t>
      </w:r>
      <w:r w:rsidRPr="00AD4B6F">
        <w:rPr>
          <w:rFonts w:ascii="仿宋_GB2312" w:eastAsia="仿宋_GB2312" w:hint="eastAsia"/>
          <w:sz w:val="34"/>
          <w:szCs w:val="34"/>
        </w:rPr>
        <w:t>，长度必须超过宽度。</w:t>
      </w:r>
    </w:p>
    <w:p w:rsidR="007567F3" w:rsidRPr="00AD4B6F" w:rsidRDefault="007567F3" w:rsidP="00AC243B">
      <w:pPr>
        <w:ind w:firstLineChars="200" w:firstLine="680"/>
        <w:rPr>
          <w:rFonts w:ascii="仿宋_GB2312" w:eastAsia="仿宋_GB2312"/>
          <w:sz w:val="34"/>
          <w:szCs w:val="34"/>
        </w:rPr>
      </w:pPr>
      <w:r>
        <w:rPr>
          <w:rFonts w:ascii="仿宋_GB2312" w:eastAsia="仿宋_GB2312" w:hint="eastAsia"/>
          <w:sz w:val="34"/>
          <w:szCs w:val="34"/>
        </w:rPr>
        <w:t>3</w:t>
      </w:r>
      <w:r w:rsidRPr="00AD4B6F">
        <w:rPr>
          <w:rFonts w:ascii="仿宋_GB2312" w:eastAsia="仿宋_GB2312" w:hint="eastAsia"/>
          <w:sz w:val="34"/>
          <w:szCs w:val="34"/>
        </w:rPr>
        <w:t>、</w:t>
      </w:r>
      <w:r w:rsidR="00AF422D">
        <w:rPr>
          <w:rFonts w:ascii="仿宋_GB2312" w:eastAsia="仿宋_GB2312" w:hint="eastAsia"/>
          <w:sz w:val="34"/>
          <w:szCs w:val="34"/>
        </w:rPr>
        <w:t>5</w:t>
      </w:r>
      <w:proofErr w:type="gramStart"/>
      <w:r w:rsidRPr="00AD4B6F">
        <w:rPr>
          <w:rFonts w:ascii="仿宋_GB2312" w:eastAsia="仿宋_GB2312" w:hint="eastAsia"/>
          <w:sz w:val="34"/>
          <w:szCs w:val="34"/>
        </w:rPr>
        <w:t>人制</w:t>
      </w:r>
      <w:proofErr w:type="gramEnd"/>
      <w:r w:rsidRPr="00AD4B6F">
        <w:rPr>
          <w:rFonts w:ascii="仿宋_GB2312" w:eastAsia="仿宋_GB2312" w:hint="eastAsia"/>
          <w:sz w:val="34"/>
          <w:szCs w:val="34"/>
        </w:rPr>
        <w:t>足球场，要求长25-</w:t>
      </w:r>
      <w:r w:rsidR="00A31337" w:rsidRPr="00AD4B6F">
        <w:rPr>
          <w:rFonts w:ascii="仿宋_GB2312" w:eastAsia="仿宋_GB2312" w:hint="eastAsia"/>
          <w:sz w:val="34"/>
          <w:szCs w:val="34"/>
        </w:rPr>
        <w:t>42</w:t>
      </w:r>
      <w:r w:rsidR="00A31337">
        <w:rPr>
          <w:rFonts w:ascii="仿宋_GB2312" w:eastAsia="仿宋_GB2312" w:hint="eastAsia"/>
          <w:sz w:val="34"/>
          <w:szCs w:val="34"/>
        </w:rPr>
        <w:t>米</w:t>
      </w:r>
      <w:r w:rsidRPr="00AD4B6F">
        <w:rPr>
          <w:rFonts w:ascii="仿宋_GB2312" w:eastAsia="仿宋_GB2312" w:hint="eastAsia"/>
          <w:sz w:val="34"/>
          <w:szCs w:val="34"/>
        </w:rPr>
        <w:t>，宽15-</w:t>
      </w:r>
      <w:r w:rsidR="00A31337" w:rsidRPr="00AD4B6F">
        <w:rPr>
          <w:rFonts w:ascii="仿宋_GB2312" w:eastAsia="仿宋_GB2312" w:hint="eastAsia"/>
          <w:sz w:val="34"/>
          <w:szCs w:val="34"/>
        </w:rPr>
        <w:t>25</w:t>
      </w:r>
      <w:r w:rsidR="00A31337">
        <w:rPr>
          <w:rFonts w:ascii="仿宋_GB2312" w:eastAsia="仿宋_GB2312" w:hint="eastAsia"/>
          <w:sz w:val="34"/>
          <w:szCs w:val="34"/>
        </w:rPr>
        <w:t>米</w:t>
      </w:r>
      <w:r w:rsidRPr="00AD4B6F">
        <w:rPr>
          <w:rFonts w:ascii="仿宋_GB2312" w:eastAsia="仿宋_GB2312" w:hint="eastAsia"/>
          <w:sz w:val="34"/>
          <w:szCs w:val="34"/>
        </w:rPr>
        <w:t>，长度必须超过宽度。</w:t>
      </w:r>
    </w:p>
    <w:p w:rsidR="007567F3" w:rsidRPr="00AD4B6F" w:rsidRDefault="007567F3" w:rsidP="00AC243B">
      <w:pPr>
        <w:ind w:firstLineChars="200" w:firstLine="680"/>
        <w:rPr>
          <w:rFonts w:ascii="仿宋_GB2312" w:eastAsia="仿宋_GB2312"/>
          <w:sz w:val="34"/>
          <w:szCs w:val="34"/>
        </w:rPr>
      </w:pPr>
      <w:r>
        <w:rPr>
          <w:rFonts w:ascii="仿宋_GB2312" w:eastAsia="仿宋_GB2312" w:hint="eastAsia"/>
          <w:sz w:val="34"/>
          <w:szCs w:val="34"/>
        </w:rPr>
        <w:t>4</w:t>
      </w:r>
      <w:r w:rsidRPr="00AD4B6F">
        <w:rPr>
          <w:rFonts w:ascii="仿宋_GB2312" w:eastAsia="仿宋_GB2312" w:hint="eastAsia"/>
          <w:sz w:val="34"/>
          <w:szCs w:val="34"/>
        </w:rPr>
        <w:t>、罚球区：以一每根门柱内侧为圆心，以</w:t>
      </w:r>
      <w:r w:rsidR="00A31337" w:rsidRPr="00AD4B6F">
        <w:rPr>
          <w:rFonts w:ascii="仿宋_GB2312" w:eastAsia="仿宋_GB2312" w:hint="eastAsia"/>
          <w:sz w:val="34"/>
          <w:szCs w:val="34"/>
        </w:rPr>
        <w:t>6</w:t>
      </w:r>
      <w:r w:rsidR="00A31337">
        <w:rPr>
          <w:rFonts w:ascii="仿宋_GB2312" w:eastAsia="仿宋_GB2312" w:hint="eastAsia"/>
          <w:sz w:val="34"/>
          <w:szCs w:val="34"/>
        </w:rPr>
        <w:t>米</w:t>
      </w:r>
      <w:r w:rsidRPr="00AD4B6F">
        <w:rPr>
          <w:rFonts w:ascii="仿宋_GB2312" w:eastAsia="仿宋_GB2312" w:hint="eastAsia"/>
          <w:sz w:val="34"/>
          <w:szCs w:val="34"/>
        </w:rPr>
        <w:t>为半径各画</w:t>
      </w:r>
      <w:proofErr w:type="gramStart"/>
      <w:r w:rsidRPr="00AD4B6F">
        <w:rPr>
          <w:rFonts w:ascii="仿宋_GB2312" w:eastAsia="仿宋_GB2312" w:hint="eastAsia"/>
          <w:sz w:val="34"/>
          <w:szCs w:val="34"/>
        </w:rPr>
        <w:t>一</w:t>
      </w:r>
      <w:proofErr w:type="gramEnd"/>
      <w:r w:rsidRPr="00AD4B6F">
        <w:rPr>
          <w:rFonts w:ascii="仿宋_GB2312" w:eastAsia="仿宋_GB2312" w:hint="eastAsia"/>
          <w:sz w:val="34"/>
          <w:szCs w:val="34"/>
        </w:rPr>
        <w:t>弧线，一端与球门线相连，另一端与一条长</w:t>
      </w:r>
      <w:r w:rsidR="00A31337" w:rsidRPr="00AD4B6F">
        <w:rPr>
          <w:rFonts w:ascii="仿宋_GB2312" w:eastAsia="仿宋_GB2312" w:hint="eastAsia"/>
          <w:sz w:val="34"/>
          <w:szCs w:val="34"/>
        </w:rPr>
        <w:t>3</w:t>
      </w:r>
      <w:r w:rsidR="00A31337">
        <w:rPr>
          <w:rFonts w:ascii="仿宋_GB2312" w:eastAsia="仿宋_GB2312" w:hint="eastAsia"/>
          <w:sz w:val="34"/>
          <w:szCs w:val="34"/>
        </w:rPr>
        <w:t>米</w:t>
      </w:r>
      <w:r w:rsidRPr="00AD4B6F">
        <w:rPr>
          <w:rFonts w:ascii="仿宋_GB2312" w:eastAsia="仿宋_GB2312" w:hint="eastAsia"/>
          <w:sz w:val="34"/>
          <w:szCs w:val="34"/>
        </w:rPr>
        <w:t>、</w:t>
      </w:r>
      <w:r w:rsidRPr="00AD4B6F">
        <w:rPr>
          <w:rFonts w:ascii="仿宋_GB2312" w:eastAsia="仿宋_GB2312" w:hint="eastAsia"/>
          <w:sz w:val="34"/>
          <w:szCs w:val="34"/>
        </w:rPr>
        <w:lastRenderedPageBreak/>
        <w:t>平行于球门线的直线相连，罚球点在两条球门线中点垂直向场内</w:t>
      </w:r>
      <w:r w:rsidR="00A31337" w:rsidRPr="00AD4B6F">
        <w:rPr>
          <w:rFonts w:ascii="仿宋_GB2312" w:eastAsia="仿宋_GB2312" w:hint="eastAsia"/>
          <w:sz w:val="34"/>
          <w:szCs w:val="34"/>
        </w:rPr>
        <w:t>6</w:t>
      </w:r>
      <w:r w:rsidR="00A31337">
        <w:rPr>
          <w:rFonts w:ascii="仿宋_GB2312" w:eastAsia="仿宋_GB2312" w:hint="eastAsia"/>
          <w:sz w:val="34"/>
          <w:szCs w:val="34"/>
        </w:rPr>
        <w:t>米</w:t>
      </w:r>
      <w:r w:rsidRPr="00AD4B6F">
        <w:rPr>
          <w:rFonts w:ascii="仿宋_GB2312" w:eastAsia="仿宋_GB2312" w:hint="eastAsia"/>
          <w:sz w:val="34"/>
          <w:szCs w:val="34"/>
        </w:rPr>
        <w:t>处各做一清晰的标记，即为罚球点的正确位置。球门应设在两条球门线的中央，由两根内侧相距</w:t>
      </w:r>
      <w:r w:rsidR="00A31337" w:rsidRPr="00AD4B6F">
        <w:rPr>
          <w:rFonts w:ascii="仿宋_GB2312" w:eastAsia="仿宋_GB2312" w:hint="eastAsia"/>
          <w:sz w:val="34"/>
          <w:szCs w:val="34"/>
        </w:rPr>
        <w:t>3</w:t>
      </w:r>
      <w:r w:rsidR="00A31337">
        <w:rPr>
          <w:rFonts w:ascii="仿宋_GB2312" w:eastAsia="仿宋_GB2312" w:hint="eastAsia"/>
          <w:sz w:val="34"/>
          <w:szCs w:val="34"/>
        </w:rPr>
        <w:t>米</w:t>
      </w:r>
      <w:r w:rsidRPr="00AD4B6F">
        <w:rPr>
          <w:rFonts w:ascii="仿宋_GB2312" w:eastAsia="仿宋_GB2312" w:hint="eastAsia"/>
          <w:sz w:val="34"/>
          <w:szCs w:val="34"/>
        </w:rPr>
        <w:t>的直立门柱与一根下沿离地面2</w:t>
      </w:r>
      <w:r w:rsidR="00A31337">
        <w:rPr>
          <w:rFonts w:ascii="仿宋_GB2312" w:eastAsia="仿宋_GB2312" w:hint="eastAsia"/>
          <w:sz w:val="34"/>
          <w:szCs w:val="34"/>
        </w:rPr>
        <w:t>米</w:t>
      </w:r>
      <w:r w:rsidRPr="00AD4B6F">
        <w:rPr>
          <w:rFonts w:ascii="仿宋_GB2312" w:eastAsia="仿宋_GB2312" w:hint="eastAsia"/>
          <w:sz w:val="34"/>
          <w:szCs w:val="34"/>
        </w:rPr>
        <w:t>的水平横木连接组成。横木的宽度及厚度均应为</w:t>
      </w:r>
      <w:r w:rsidR="00A31337" w:rsidRPr="00AD4B6F">
        <w:rPr>
          <w:rFonts w:ascii="仿宋_GB2312" w:eastAsia="仿宋_GB2312" w:hint="eastAsia"/>
          <w:sz w:val="34"/>
          <w:szCs w:val="34"/>
        </w:rPr>
        <w:t>8</w:t>
      </w:r>
      <w:r w:rsidR="00A31337">
        <w:rPr>
          <w:rFonts w:ascii="仿宋_GB2312" w:eastAsia="仿宋_GB2312" w:hint="eastAsia"/>
          <w:sz w:val="34"/>
          <w:szCs w:val="34"/>
        </w:rPr>
        <w:t>厘米</w:t>
      </w:r>
      <w:r w:rsidRPr="00AD4B6F">
        <w:rPr>
          <w:rFonts w:ascii="仿宋_GB2312" w:eastAsia="仿宋_GB2312" w:hint="eastAsia"/>
          <w:sz w:val="34"/>
          <w:szCs w:val="34"/>
        </w:rPr>
        <w:t>，门柱与横木的宽度相等。</w:t>
      </w:r>
    </w:p>
    <w:p w:rsidR="007567F3" w:rsidRPr="00FC326A" w:rsidRDefault="007567F3" w:rsidP="00AC243B">
      <w:pPr>
        <w:widowControl/>
        <w:shd w:val="clear" w:color="auto" w:fill="FFFFFF"/>
        <w:snapToGrid w:val="0"/>
        <w:spacing w:before="100" w:beforeAutospacing="1" w:after="100" w:afterAutospacing="1"/>
        <w:jc w:val="center"/>
        <w:rPr>
          <w:rFonts w:ascii="黑体" w:eastAsia="黑体"/>
          <w:sz w:val="34"/>
          <w:szCs w:val="34"/>
        </w:rPr>
      </w:pPr>
      <w:r>
        <w:rPr>
          <w:rFonts w:ascii="黑体" w:eastAsia="黑体" w:hint="eastAsia"/>
          <w:sz w:val="34"/>
          <w:szCs w:val="34"/>
        </w:rPr>
        <w:t>八</w:t>
      </w:r>
      <w:r w:rsidRPr="00FC326A">
        <w:rPr>
          <w:rFonts w:ascii="黑体" w:eastAsia="黑体"/>
          <w:sz w:val="34"/>
          <w:szCs w:val="34"/>
        </w:rPr>
        <w:t>、碑记</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六</w:t>
      </w:r>
      <w:r w:rsidRPr="006821E6">
        <w:rPr>
          <w:rFonts w:ascii="仿宋_GB2312" w:eastAsia="仿宋_GB2312"/>
          <w:sz w:val="34"/>
          <w:szCs w:val="34"/>
        </w:rPr>
        <w:t xml:space="preserve">条  </w:t>
      </w:r>
      <w:r w:rsidR="00AF422D">
        <w:rPr>
          <w:rFonts w:ascii="仿宋_GB2312" w:eastAsia="仿宋_GB2312" w:hint="eastAsia"/>
          <w:sz w:val="34"/>
          <w:szCs w:val="34"/>
        </w:rPr>
        <w:t>“</w:t>
      </w:r>
      <w:r w:rsidRPr="006821E6">
        <w:rPr>
          <w:rFonts w:ascii="仿宋_GB2312" w:eastAsia="仿宋_GB2312"/>
          <w:sz w:val="34"/>
          <w:szCs w:val="34"/>
        </w:rPr>
        <w:t>梦想足球场</w:t>
      </w:r>
      <w:r w:rsidR="00AF422D">
        <w:rPr>
          <w:rFonts w:ascii="仿宋_GB2312" w:eastAsia="仿宋_GB2312" w:hint="eastAsia"/>
          <w:sz w:val="34"/>
          <w:szCs w:val="34"/>
        </w:rPr>
        <w:t>”</w:t>
      </w:r>
      <w:r w:rsidRPr="006821E6">
        <w:rPr>
          <w:rFonts w:ascii="仿宋_GB2312" w:eastAsia="仿宋_GB2312"/>
          <w:sz w:val="34"/>
          <w:szCs w:val="34"/>
        </w:rPr>
        <w:t>建成后须树立爱心碑记，铭记捐赠人捐资的义举，昭示后人。爱心碑记需放置在足球场显著且不影响运动的位置，碑记文字可按以下方式拟定：</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***小学</w:t>
      </w:r>
      <w:r w:rsidRPr="006821E6">
        <w:rPr>
          <w:rFonts w:ascii="仿宋_GB2312" w:eastAsia="仿宋_GB2312"/>
          <w:sz w:val="34"/>
          <w:szCs w:val="34"/>
        </w:rPr>
        <w:t>“</w:t>
      </w:r>
      <w:ins w:id="0" w:author="pc" w:date="2018-08-23T09:58:00Z">
        <w:r w:rsidR="00EB34A2" w:rsidRPr="006821E6">
          <w:rPr>
            <w:rFonts w:ascii="仿宋_GB2312" w:eastAsia="仿宋_GB2312"/>
            <w:sz w:val="34"/>
            <w:szCs w:val="34"/>
          </w:rPr>
          <w:t>**</w:t>
        </w:r>
      </w:ins>
      <w:ins w:id="1" w:author="pc" w:date="2018-08-23T09:59:00Z">
        <w:r w:rsidR="00EB34A2" w:rsidRPr="006821E6">
          <w:rPr>
            <w:rFonts w:ascii="仿宋_GB2312" w:eastAsia="仿宋_GB2312"/>
            <w:sz w:val="34"/>
            <w:szCs w:val="34"/>
          </w:rPr>
          <w:t>*</w:t>
        </w:r>
      </w:ins>
      <w:r w:rsidRPr="006821E6">
        <w:rPr>
          <w:rFonts w:ascii="仿宋_GB2312" w:eastAsia="仿宋_GB2312"/>
          <w:sz w:val="34"/>
          <w:szCs w:val="34"/>
        </w:rPr>
        <w:t>梦想足球场</w:t>
      </w:r>
      <w:r w:rsidRPr="006821E6">
        <w:rPr>
          <w:rFonts w:ascii="仿宋_GB2312" w:eastAsia="仿宋_GB2312"/>
          <w:sz w:val="34"/>
          <w:szCs w:val="34"/>
        </w:rPr>
        <w:t>”</w:t>
      </w:r>
      <w:r w:rsidRPr="006821E6">
        <w:rPr>
          <w:rFonts w:ascii="仿宋_GB2312" w:eastAsia="仿宋_GB2312"/>
          <w:sz w:val="34"/>
          <w:szCs w:val="34"/>
        </w:rPr>
        <w:t>是由***捐款***万元，地方政府匹配***万元建设而成。足球场占地***平方米，工程于*年*月开工建设，*年*月竣工。</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为感谢和铭记***</w:t>
      </w:r>
      <w:r>
        <w:rPr>
          <w:rFonts w:ascii="仿宋_GB2312" w:eastAsia="仿宋_GB2312"/>
          <w:sz w:val="34"/>
          <w:szCs w:val="34"/>
        </w:rPr>
        <w:t>捐资义举，特立此碑，以昭后人</w:t>
      </w:r>
      <w:r w:rsidR="00AF422D">
        <w:rPr>
          <w:rFonts w:ascii="仿宋_GB2312" w:eastAsia="仿宋_GB2312" w:hint="eastAsia"/>
          <w:sz w:val="34"/>
          <w:szCs w:val="34"/>
        </w:rPr>
        <w:t>。</w:t>
      </w:r>
    </w:p>
    <w:p w:rsidR="00AF422D" w:rsidRDefault="00AF422D" w:rsidP="00AC243B">
      <w:pPr>
        <w:ind w:firstLineChars="200" w:firstLine="680"/>
        <w:rPr>
          <w:rFonts w:ascii="仿宋_GB2312" w:eastAsia="仿宋_GB2312"/>
          <w:sz w:val="34"/>
          <w:szCs w:val="34"/>
        </w:rPr>
      </w:pPr>
    </w:p>
    <w:p w:rsidR="007567F3" w:rsidRDefault="007567F3" w:rsidP="00AC243B">
      <w:pPr>
        <w:ind w:firstLineChars="200" w:firstLine="680"/>
        <w:jc w:val="right"/>
        <w:rPr>
          <w:rFonts w:ascii="仿宋_GB2312" w:eastAsia="仿宋_GB2312"/>
          <w:sz w:val="34"/>
          <w:szCs w:val="34"/>
        </w:rPr>
      </w:pPr>
      <w:r w:rsidRPr="006821E6">
        <w:rPr>
          <w:rFonts w:ascii="仿宋_GB2312" w:eastAsia="仿宋_GB2312"/>
          <w:sz w:val="34"/>
          <w:szCs w:val="34"/>
        </w:rPr>
        <w:t>浙江省青少年发展基金会                                 ***学校</w:t>
      </w:r>
    </w:p>
    <w:p w:rsidR="007567F3" w:rsidRPr="006821E6" w:rsidRDefault="007567F3" w:rsidP="00AC243B">
      <w:pPr>
        <w:ind w:firstLineChars="200" w:firstLine="680"/>
        <w:jc w:val="right"/>
        <w:rPr>
          <w:rFonts w:ascii="仿宋_GB2312" w:eastAsia="仿宋_GB2312"/>
          <w:sz w:val="34"/>
          <w:szCs w:val="34"/>
        </w:rPr>
      </w:pPr>
      <w:r w:rsidRPr="006821E6">
        <w:rPr>
          <w:rFonts w:ascii="仿宋_GB2312" w:eastAsia="仿宋_GB2312"/>
          <w:sz w:val="34"/>
          <w:szCs w:val="34"/>
        </w:rPr>
        <w:t>年  月  日</w:t>
      </w:r>
    </w:p>
    <w:p w:rsidR="007567F3" w:rsidRPr="00B03B8A" w:rsidRDefault="007567F3" w:rsidP="00AC243B">
      <w:pPr>
        <w:widowControl/>
        <w:shd w:val="clear" w:color="auto" w:fill="FFFFFF"/>
        <w:snapToGrid w:val="0"/>
        <w:spacing w:before="100" w:beforeAutospacing="1" w:after="100" w:afterAutospacing="1"/>
        <w:jc w:val="center"/>
        <w:rPr>
          <w:rFonts w:ascii="黑体" w:eastAsia="黑体"/>
          <w:sz w:val="34"/>
          <w:szCs w:val="34"/>
        </w:rPr>
      </w:pPr>
      <w:r w:rsidRPr="00AC243B">
        <w:rPr>
          <w:rFonts w:ascii="黑体" w:eastAsia="黑体"/>
          <w:sz w:val="34"/>
          <w:szCs w:val="34"/>
        </w:rPr>
        <w:t xml:space="preserve">   </w:t>
      </w:r>
      <w:r>
        <w:rPr>
          <w:rFonts w:ascii="黑体" w:eastAsia="黑体" w:hint="eastAsia"/>
          <w:sz w:val="34"/>
          <w:szCs w:val="34"/>
        </w:rPr>
        <w:t>九</w:t>
      </w:r>
      <w:r w:rsidRPr="00B03B8A">
        <w:rPr>
          <w:rFonts w:ascii="黑体" w:eastAsia="黑体"/>
          <w:sz w:val="34"/>
          <w:szCs w:val="34"/>
        </w:rPr>
        <w:t>、资助项目的撤销</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七</w:t>
      </w:r>
      <w:r w:rsidRPr="006821E6">
        <w:rPr>
          <w:rFonts w:ascii="仿宋_GB2312" w:eastAsia="仿宋_GB2312"/>
          <w:sz w:val="34"/>
          <w:szCs w:val="34"/>
        </w:rPr>
        <w:t>条  凡发生下列情况之一</w:t>
      </w:r>
      <w:r w:rsidR="001F3989">
        <w:rPr>
          <w:rFonts w:ascii="仿宋_GB2312" w:eastAsia="仿宋_GB2312" w:hint="eastAsia"/>
          <w:sz w:val="34"/>
          <w:szCs w:val="34"/>
        </w:rPr>
        <w:t>的</w:t>
      </w:r>
      <w:r w:rsidRPr="006821E6">
        <w:rPr>
          <w:rFonts w:ascii="仿宋_GB2312" w:eastAsia="仿宋_GB2312"/>
          <w:sz w:val="34"/>
          <w:szCs w:val="34"/>
        </w:rPr>
        <w:t>，撤销资助项目。</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lastRenderedPageBreak/>
        <w:t>1、未在规定时间提交合格的竣工报告</w:t>
      </w:r>
      <w:r w:rsidR="001F3989">
        <w:rPr>
          <w:rFonts w:ascii="仿宋_GB2312" w:eastAsia="仿宋_GB2312" w:hint="eastAsia"/>
          <w:sz w:val="34"/>
          <w:szCs w:val="34"/>
        </w:rPr>
        <w:t>、</w:t>
      </w:r>
      <w:r w:rsidRPr="006821E6">
        <w:rPr>
          <w:rFonts w:ascii="仿宋_GB2312" w:eastAsia="仿宋_GB2312"/>
          <w:sz w:val="34"/>
          <w:szCs w:val="34"/>
        </w:rPr>
        <w:t>图片</w:t>
      </w:r>
      <w:r>
        <w:rPr>
          <w:rFonts w:ascii="仿宋_GB2312" w:eastAsia="仿宋_GB2312" w:hint="eastAsia"/>
          <w:sz w:val="34"/>
          <w:szCs w:val="34"/>
        </w:rPr>
        <w:t>或因当</w:t>
      </w:r>
      <w:r>
        <w:rPr>
          <w:rFonts w:ascii="仿宋_GB2312" w:eastAsia="仿宋_GB2312"/>
          <w:sz w:val="34"/>
          <w:szCs w:val="34"/>
        </w:rPr>
        <w:t>地政府原因</w:t>
      </w:r>
      <w:r>
        <w:rPr>
          <w:rFonts w:ascii="仿宋_GB2312" w:eastAsia="仿宋_GB2312" w:hint="eastAsia"/>
          <w:sz w:val="34"/>
          <w:szCs w:val="34"/>
        </w:rPr>
        <w:t>项目</w:t>
      </w:r>
      <w:r>
        <w:rPr>
          <w:rFonts w:ascii="仿宋_GB2312" w:eastAsia="仿宋_GB2312"/>
          <w:sz w:val="34"/>
          <w:szCs w:val="34"/>
        </w:rPr>
        <w:t>延期且未提交书页报告</w:t>
      </w:r>
      <w:r>
        <w:rPr>
          <w:rFonts w:ascii="仿宋_GB2312" w:eastAsia="仿宋_GB2312" w:hint="eastAsia"/>
          <w:sz w:val="34"/>
          <w:szCs w:val="34"/>
        </w:rPr>
        <w:t>的</w:t>
      </w:r>
      <w:r w:rsidRPr="006821E6">
        <w:rPr>
          <w:rFonts w:ascii="仿宋_GB2312" w:eastAsia="仿宋_GB2312"/>
          <w:sz w:val="34"/>
          <w:szCs w:val="34"/>
        </w:rPr>
        <w:t>。</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2、在非不可抗力的情况下，未在规定的</w:t>
      </w:r>
      <w:r w:rsidR="001F3989">
        <w:rPr>
          <w:rFonts w:ascii="仿宋_GB2312" w:eastAsia="仿宋_GB2312" w:hint="eastAsia"/>
          <w:sz w:val="34"/>
          <w:szCs w:val="34"/>
        </w:rPr>
        <w:t>时间内</w:t>
      </w:r>
      <w:r w:rsidRPr="006821E6">
        <w:rPr>
          <w:rFonts w:ascii="仿宋_GB2312" w:eastAsia="仿宋_GB2312"/>
          <w:sz w:val="34"/>
          <w:szCs w:val="34"/>
        </w:rPr>
        <w:t>完成施工建设，且不能做出合理解释的。</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3、发生其他违法违规、违反本规则规定的。</w:t>
      </w:r>
    </w:p>
    <w:p w:rsidR="007567F3" w:rsidRPr="00B03B8A" w:rsidRDefault="007567F3" w:rsidP="00AC243B">
      <w:pPr>
        <w:widowControl/>
        <w:shd w:val="clear" w:color="auto" w:fill="FFFFFF"/>
        <w:snapToGrid w:val="0"/>
        <w:spacing w:before="100" w:beforeAutospacing="1" w:after="100" w:afterAutospacing="1"/>
        <w:jc w:val="center"/>
        <w:rPr>
          <w:rFonts w:ascii="黑体" w:eastAsia="黑体"/>
          <w:sz w:val="34"/>
          <w:szCs w:val="34"/>
        </w:rPr>
      </w:pPr>
      <w:r>
        <w:rPr>
          <w:rFonts w:ascii="黑体" w:eastAsia="黑体" w:hint="eastAsia"/>
          <w:sz w:val="34"/>
          <w:szCs w:val="34"/>
        </w:rPr>
        <w:t>十</w:t>
      </w:r>
      <w:r w:rsidRPr="00B03B8A">
        <w:rPr>
          <w:rFonts w:ascii="黑体" w:eastAsia="黑体" w:hint="eastAsia"/>
          <w:sz w:val="34"/>
          <w:szCs w:val="34"/>
        </w:rPr>
        <w:t>、附  则</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第十</w:t>
      </w:r>
      <w:r>
        <w:rPr>
          <w:rFonts w:ascii="仿宋_GB2312" w:eastAsia="仿宋_GB2312" w:hint="eastAsia"/>
          <w:sz w:val="34"/>
          <w:szCs w:val="34"/>
        </w:rPr>
        <w:t>八</w:t>
      </w:r>
      <w:r w:rsidRPr="006821E6">
        <w:rPr>
          <w:rFonts w:ascii="仿宋_GB2312" w:eastAsia="仿宋_GB2312"/>
          <w:sz w:val="34"/>
          <w:szCs w:val="34"/>
        </w:rPr>
        <w:t>条  本规则自发布之日起执行，解释权、修订权归浙江青基会。</w:t>
      </w:r>
    </w:p>
    <w:p w:rsidR="007567F3" w:rsidRPr="006821E6" w:rsidRDefault="007567F3" w:rsidP="00AC243B">
      <w:pPr>
        <w:ind w:firstLineChars="200" w:firstLine="680"/>
        <w:rPr>
          <w:rFonts w:ascii="仿宋_GB2312" w:eastAsia="仿宋_GB2312"/>
          <w:sz w:val="34"/>
          <w:szCs w:val="34"/>
        </w:rPr>
      </w:pPr>
    </w:p>
    <w:p w:rsidR="00D611D3" w:rsidRDefault="007567F3" w:rsidP="00AC243B">
      <w:pPr>
        <w:ind w:firstLineChars="200" w:firstLine="680"/>
        <w:rPr>
          <w:rFonts w:ascii="仿宋_GB2312" w:eastAsia="仿宋_GB2312"/>
          <w:sz w:val="34"/>
          <w:szCs w:val="34"/>
        </w:rPr>
      </w:pPr>
      <w:r w:rsidRPr="006821E6">
        <w:rPr>
          <w:rFonts w:ascii="仿宋_GB2312" w:eastAsia="仿宋_GB2312"/>
          <w:sz w:val="34"/>
          <w:szCs w:val="34"/>
        </w:rPr>
        <w:t>附件</w:t>
      </w:r>
      <w:r w:rsidR="00D611D3">
        <w:rPr>
          <w:rFonts w:ascii="仿宋_GB2312" w:eastAsia="仿宋_GB2312" w:hint="eastAsia"/>
          <w:sz w:val="34"/>
          <w:szCs w:val="34"/>
        </w:rPr>
        <w:t>：</w:t>
      </w:r>
    </w:p>
    <w:p w:rsidR="007567F3" w:rsidRPr="006821E6" w:rsidRDefault="007567F3" w:rsidP="00AC243B">
      <w:pPr>
        <w:ind w:firstLineChars="200" w:firstLine="680"/>
        <w:rPr>
          <w:rFonts w:ascii="仿宋_GB2312" w:eastAsia="仿宋_GB2312"/>
          <w:sz w:val="34"/>
          <w:szCs w:val="34"/>
        </w:rPr>
      </w:pPr>
      <w:r w:rsidRPr="006821E6">
        <w:rPr>
          <w:rFonts w:ascii="仿宋_GB2312" w:eastAsia="仿宋_GB2312"/>
          <w:sz w:val="34"/>
          <w:szCs w:val="34"/>
        </w:rPr>
        <w:t>1</w:t>
      </w:r>
      <w:r w:rsidR="00AF422D">
        <w:rPr>
          <w:rFonts w:ascii="仿宋_GB2312" w:eastAsia="仿宋_GB2312" w:hint="eastAsia"/>
          <w:sz w:val="34"/>
          <w:szCs w:val="34"/>
        </w:rPr>
        <w:t>、</w:t>
      </w:r>
      <w:r w:rsidRPr="006821E6">
        <w:rPr>
          <w:rFonts w:ascii="仿宋_GB2312" w:eastAsia="仿宋_GB2312"/>
          <w:sz w:val="34"/>
          <w:szCs w:val="34"/>
        </w:rPr>
        <w:t>《</w:t>
      </w:r>
      <w:r w:rsidR="007B60EA">
        <w:rPr>
          <w:rFonts w:ascii="仿宋_GB2312" w:eastAsia="仿宋_GB2312" w:hint="eastAsia"/>
          <w:sz w:val="34"/>
          <w:szCs w:val="34"/>
        </w:rPr>
        <w:t>“</w:t>
      </w:r>
      <w:r w:rsidRPr="006821E6">
        <w:rPr>
          <w:rFonts w:ascii="仿宋_GB2312" w:eastAsia="仿宋_GB2312"/>
          <w:sz w:val="34"/>
          <w:szCs w:val="34"/>
        </w:rPr>
        <w:t>梦想足球场</w:t>
      </w:r>
      <w:r w:rsidR="007B60EA">
        <w:rPr>
          <w:rFonts w:ascii="仿宋_GB2312" w:eastAsia="仿宋_GB2312" w:hint="eastAsia"/>
          <w:sz w:val="34"/>
          <w:szCs w:val="34"/>
        </w:rPr>
        <w:t>”</w:t>
      </w:r>
      <w:r w:rsidR="00580E49">
        <w:rPr>
          <w:rFonts w:ascii="仿宋_GB2312" w:eastAsia="仿宋_GB2312" w:hint="eastAsia"/>
          <w:sz w:val="34"/>
          <w:szCs w:val="34"/>
        </w:rPr>
        <w:t>资助</w:t>
      </w:r>
      <w:r w:rsidRPr="006821E6">
        <w:rPr>
          <w:rFonts w:ascii="仿宋_GB2312" w:eastAsia="仿宋_GB2312"/>
          <w:sz w:val="34"/>
          <w:szCs w:val="34"/>
        </w:rPr>
        <w:t>项目申请表》</w:t>
      </w:r>
    </w:p>
    <w:p w:rsidR="007567F3" w:rsidRDefault="007567F3" w:rsidP="00AC243B">
      <w:pPr>
        <w:ind w:firstLineChars="200" w:firstLine="680"/>
        <w:rPr>
          <w:rFonts w:ascii="仿宋_GB2312" w:eastAsia="仿宋_GB2312"/>
          <w:sz w:val="34"/>
          <w:szCs w:val="34"/>
        </w:rPr>
      </w:pPr>
      <w:r w:rsidRPr="006821E6">
        <w:rPr>
          <w:rFonts w:ascii="仿宋_GB2312" w:eastAsia="仿宋_GB2312"/>
          <w:sz w:val="34"/>
          <w:szCs w:val="34"/>
        </w:rPr>
        <w:t>2</w:t>
      </w:r>
      <w:r w:rsidR="00AF422D">
        <w:rPr>
          <w:rFonts w:ascii="仿宋_GB2312" w:eastAsia="仿宋_GB2312" w:hint="eastAsia"/>
          <w:sz w:val="34"/>
          <w:szCs w:val="34"/>
        </w:rPr>
        <w:t>、</w:t>
      </w:r>
      <w:r w:rsidRPr="006821E6">
        <w:rPr>
          <w:rFonts w:ascii="仿宋_GB2312" w:eastAsia="仿宋_GB2312"/>
          <w:sz w:val="34"/>
          <w:szCs w:val="34"/>
        </w:rPr>
        <w:t>《符合资助条件通知书》</w:t>
      </w:r>
    </w:p>
    <w:p w:rsidR="007567F3" w:rsidRDefault="007567F3" w:rsidP="00AC243B">
      <w:pPr>
        <w:ind w:firstLineChars="200" w:firstLine="680"/>
        <w:rPr>
          <w:rFonts w:ascii="仿宋_GB2312" w:eastAsia="仿宋_GB2312"/>
          <w:sz w:val="34"/>
          <w:szCs w:val="34"/>
        </w:rPr>
      </w:pPr>
      <w:r>
        <w:rPr>
          <w:rFonts w:ascii="仿宋_GB2312" w:eastAsia="仿宋_GB2312" w:hint="eastAsia"/>
          <w:sz w:val="34"/>
          <w:szCs w:val="34"/>
        </w:rPr>
        <w:t>3</w:t>
      </w:r>
      <w:r w:rsidR="00AF422D">
        <w:rPr>
          <w:rFonts w:ascii="仿宋_GB2312" w:eastAsia="仿宋_GB2312" w:hint="eastAsia"/>
          <w:sz w:val="34"/>
          <w:szCs w:val="34"/>
        </w:rPr>
        <w:t>、</w:t>
      </w:r>
      <w:r>
        <w:rPr>
          <w:rFonts w:ascii="仿宋_GB2312" w:eastAsia="仿宋_GB2312" w:hint="eastAsia"/>
          <w:sz w:val="34"/>
          <w:szCs w:val="34"/>
        </w:rPr>
        <w:t>《</w:t>
      </w:r>
      <w:r w:rsidR="007B60EA">
        <w:rPr>
          <w:rFonts w:ascii="仿宋_GB2312" w:eastAsia="仿宋_GB2312" w:hint="eastAsia"/>
          <w:sz w:val="34"/>
          <w:szCs w:val="34"/>
        </w:rPr>
        <w:t>“</w:t>
      </w:r>
      <w:r>
        <w:rPr>
          <w:rFonts w:ascii="仿宋_GB2312" w:eastAsia="仿宋_GB2312" w:hint="eastAsia"/>
          <w:sz w:val="34"/>
          <w:szCs w:val="34"/>
        </w:rPr>
        <w:t>梦想足球场</w:t>
      </w:r>
      <w:r w:rsidR="007B60EA">
        <w:rPr>
          <w:rFonts w:ascii="仿宋_GB2312" w:eastAsia="仿宋_GB2312" w:hint="eastAsia"/>
          <w:sz w:val="34"/>
          <w:szCs w:val="34"/>
        </w:rPr>
        <w:t>”</w:t>
      </w:r>
      <w:r w:rsidR="00580E49">
        <w:rPr>
          <w:rFonts w:ascii="仿宋_GB2312" w:eastAsia="仿宋_GB2312" w:hint="eastAsia"/>
          <w:sz w:val="34"/>
          <w:szCs w:val="34"/>
        </w:rPr>
        <w:t>资助</w:t>
      </w:r>
      <w:r>
        <w:rPr>
          <w:rFonts w:ascii="仿宋_GB2312" w:eastAsia="仿宋_GB2312" w:hint="eastAsia"/>
          <w:sz w:val="34"/>
          <w:szCs w:val="34"/>
        </w:rPr>
        <w:t>项目协议书》</w:t>
      </w:r>
    </w:p>
    <w:p w:rsidR="007567F3" w:rsidRPr="006821E6" w:rsidRDefault="007567F3" w:rsidP="00AC243B">
      <w:pPr>
        <w:ind w:firstLineChars="200" w:firstLine="680"/>
        <w:rPr>
          <w:rFonts w:ascii="仿宋_GB2312" w:eastAsia="仿宋_GB2312"/>
          <w:sz w:val="34"/>
          <w:szCs w:val="34"/>
        </w:rPr>
      </w:pPr>
      <w:r>
        <w:rPr>
          <w:rFonts w:ascii="仿宋_GB2312" w:eastAsia="仿宋_GB2312" w:hint="eastAsia"/>
          <w:sz w:val="34"/>
          <w:szCs w:val="34"/>
        </w:rPr>
        <w:t>4</w:t>
      </w:r>
      <w:r w:rsidR="00AF422D">
        <w:rPr>
          <w:rFonts w:ascii="仿宋_GB2312" w:eastAsia="仿宋_GB2312" w:hint="eastAsia"/>
          <w:sz w:val="34"/>
          <w:szCs w:val="34"/>
        </w:rPr>
        <w:t>、</w:t>
      </w:r>
      <w:r>
        <w:rPr>
          <w:rFonts w:ascii="仿宋_GB2312" w:eastAsia="仿宋_GB2312" w:hint="eastAsia"/>
          <w:sz w:val="34"/>
          <w:szCs w:val="34"/>
        </w:rPr>
        <w:t>《</w:t>
      </w:r>
      <w:r w:rsidR="007B60EA">
        <w:rPr>
          <w:rFonts w:ascii="仿宋_GB2312" w:eastAsia="仿宋_GB2312" w:hint="eastAsia"/>
          <w:sz w:val="34"/>
          <w:szCs w:val="34"/>
        </w:rPr>
        <w:t>“</w:t>
      </w:r>
      <w:r>
        <w:rPr>
          <w:rFonts w:ascii="仿宋_GB2312" w:eastAsia="仿宋_GB2312" w:hint="eastAsia"/>
          <w:sz w:val="34"/>
          <w:szCs w:val="34"/>
        </w:rPr>
        <w:t>梦想足球场</w:t>
      </w:r>
      <w:r w:rsidR="007B60EA">
        <w:rPr>
          <w:rFonts w:ascii="仿宋_GB2312" w:eastAsia="仿宋_GB2312" w:hint="eastAsia"/>
          <w:sz w:val="34"/>
          <w:szCs w:val="34"/>
        </w:rPr>
        <w:t>”</w:t>
      </w:r>
      <w:r w:rsidR="00580E49">
        <w:rPr>
          <w:rFonts w:ascii="仿宋_GB2312" w:eastAsia="仿宋_GB2312" w:hint="eastAsia"/>
          <w:sz w:val="34"/>
          <w:szCs w:val="34"/>
        </w:rPr>
        <w:t>资助</w:t>
      </w:r>
      <w:r>
        <w:rPr>
          <w:rFonts w:ascii="仿宋_GB2312" w:eastAsia="仿宋_GB2312" w:hint="eastAsia"/>
          <w:sz w:val="34"/>
          <w:szCs w:val="34"/>
        </w:rPr>
        <w:t>项目规划</w:t>
      </w:r>
      <w:r w:rsidR="00580E49">
        <w:rPr>
          <w:rFonts w:ascii="仿宋_GB2312" w:eastAsia="仿宋_GB2312" w:hint="eastAsia"/>
          <w:sz w:val="34"/>
          <w:szCs w:val="34"/>
        </w:rPr>
        <w:t>设计</w:t>
      </w:r>
      <w:r>
        <w:rPr>
          <w:rFonts w:ascii="仿宋_GB2312" w:eastAsia="仿宋_GB2312" w:hint="eastAsia"/>
          <w:sz w:val="34"/>
          <w:szCs w:val="34"/>
        </w:rPr>
        <w:t>书》</w:t>
      </w:r>
    </w:p>
    <w:p w:rsidR="007567F3" w:rsidRDefault="007567F3" w:rsidP="00AC243B">
      <w:pPr>
        <w:ind w:firstLineChars="200" w:firstLine="680"/>
        <w:rPr>
          <w:rFonts w:ascii="仿宋_GB2312" w:eastAsia="仿宋_GB2312"/>
          <w:sz w:val="34"/>
          <w:szCs w:val="34"/>
        </w:rPr>
      </w:pPr>
      <w:r>
        <w:rPr>
          <w:rFonts w:ascii="仿宋_GB2312" w:eastAsia="仿宋_GB2312" w:hint="eastAsia"/>
          <w:sz w:val="34"/>
          <w:szCs w:val="34"/>
        </w:rPr>
        <w:t>5</w:t>
      </w:r>
      <w:r w:rsidR="00AF422D">
        <w:rPr>
          <w:rFonts w:ascii="仿宋_GB2312" w:eastAsia="仿宋_GB2312" w:hint="eastAsia"/>
          <w:sz w:val="34"/>
          <w:szCs w:val="34"/>
        </w:rPr>
        <w:t>、</w:t>
      </w:r>
      <w:r>
        <w:rPr>
          <w:rFonts w:ascii="仿宋_GB2312" w:eastAsia="仿宋_GB2312" w:hint="eastAsia"/>
          <w:sz w:val="34"/>
          <w:szCs w:val="34"/>
        </w:rPr>
        <w:t>《</w:t>
      </w:r>
      <w:r w:rsidR="007B60EA">
        <w:rPr>
          <w:rFonts w:ascii="仿宋_GB2312" w:eastAsia="仿宋_GB2312" w:hint="eastAsia"/>
          <w:sz w:val="34"/>
          <w:szCs w:val="34"/>
        </w:rPr>
        <w:t>“</w:t>
      </w:r>
      <w:r>
        <w:rPr>
          <w:rFonts w:ascii="仿宋_GB2312" w:eastAsia="仿宋_GB2312" w:hint="eastAsia"/>
          <w:sz w:val="34"/>
          <w:szCs w:val="34"/>
        </w:rPr>
        <w:t>梦想足球场</w:t>
      </w:r>
      <w:r w:rsidR="007B60EA">
        <w:rPr>
          <w:rFonts w:ascii="仿宋_GB2312" w:eastAsia="仿宋_GB2312" w:hint="eastAsia"/>
          <w:sz w:val="34"/>
          <w:szCs w:val="34"/>
        </w:rPr>
        <w:t>”</w:t>
      </w:r>
      <w:r w:rsidR="00580E49">
        <w:rPr>
          <w:rFonts w:ascii="仿宋_GB2312" w:eastAsia="仿宋_GB2312" w:hint="eastAsia"/>
          <w:sz w:val="34"/>
          <w:szCs w:val="34"/>
        </w:rPr>
        <w:t>资助</w:t>
      </w:r>
      <w:r>
        <w:rPr>
          <w:rFonts w:ascii="仿宋_GB2312" w:eastAsia="仿宋_GB2312" w:hint="eastAsia"/>
          <w:sz w:val="34"/>
          <w:szCs w:val="34"/>
        </w:rPr>
        <w:t>项目竣工报告》</w:t>
      </w:r>
    </w:p>
    <w:p w:rsidR="007567F3" w:rsidRDefault="007567F3" w:rsidP="00AC243B">
      <w:pPr>
        <w:ind w:firstLineChars="200" w:firstLine="680"/>
        <w:rPr>
          <w:rFonts w:ascii="仿宋_GB2312" w:eastAsia="仿宋_GB2312"/>
          <w:sz w:val="34"/>
          <w:szCs w:val="34"/>
        </w:rPr>
      </w:pPr>
    </w:p>
    <w:p w:rsidR="007567F3" w:rsidRDefault="007567F3" w:rsidP="00AC243B">
      <w:pPr>
        <w:ind w:firstLineChars="200" w:firstLine="680"/>
        <w:rPr>
          <w:rFonts w:ascii="仿宋_GB2312" w:eastAsia="仿宋_GB2312"/>
          <w:sz w:val="34"/>
          <w:szCs w:val="34"/>
        </w:rPr>
      </w:pPr>
    </w:p>
    <w:p w:rsidR="000F4F60" w:rsidRDefault="002C6D38" w:rsidP="00012493">
      <w:pPr>
        <w:ind w:firstLineChars="1000" w:firstLine="3400"/>
        <w:rPr>
          <w:rFonts w:ascii="仿宋_GB2312" w:eastAsia="仿宋_GB2312"/>
          <w:sz w:val="34"/>
          <w:szCs w:val="34"/>
        </w:rPr>
      </w:pPr>
      <w:r>
        <w:rPr>
          <w:rFonts w:ascii="仿宋_GB2312" w:eastAsia="仿宋_GB2312" w:hint="eastAsia"/>
          <w:sz w:val="34"/>
          <w:szCs w:val="34"/>
        </w:rPr>
        <w:t>浙江省青少年发展基金会</w:t>
      </w:r>
    </w:p>
    <w:p w:rsidR="000F4F60" w:rsidRDefault="002C6D38" w:rsidP="00012493">
      <w:pPr>
        <w:ind w:firstLineChars="1200" w:firstLine="4080"/>
        <w:rPr>
          <w:rFonts w:ascii="仿宋_GB2312" w:eastAsia="仿宋_GB2312"/>
          <w:sz w:val="34"/>
          <w:szCs w:val="34"/>
        </w:rPr>
      </w:pPr>
      <w:r>
        <w:rPr>
          <w:rFonts w:ascii="仿宋_GB2312" w:eastAsia="仿宋_GB2312" w:hint="eastAsia"/>
          <w:sz w:val="34"/>
          <w:szCs w:val="34"/>
        </w:rPr>
        <w:t xml:space="preserve"> 年    月     日</w:t>
      </w:r>
    </w:p>
    <w:p w:rsidR="00AC243B" w:rsidRDefault="00AC243B">
      <w:pPr>
        <w:widowControl/>
        <w:jc w:val="left"/>
        <w:rPr>
          <w:rFonts w:ascii="仿宋_GB2312" w:eastAsia="仿宋_GB2312" w:hAnsi="_4eff_5b8b_GB2312" w:hint="eastAsia"/>
          <w:kern w:val="0"/>
          <w:sz w:val="32"/>
          <w:szCs w:val="32"/>
        </w:rPr>
      </w:pPr>
      <w:r>
        <w:rPr>
          <w:rFonts w:ascii="仿宋_GB2312" w:eastAsia="仿宋_GB2312" w:hAnsi="_4eff_5b8b_GB2312" w:hint="eastAsia"/>
          <w:kern w:val="0"/>
          <w:sz w:val="32"/>
          <w:szCs w:val="32"/>
        </w:rPr>
        <w:br w:type="page"/>
      </w:r>
    </w:p>
    <w:p w:rsidR="007567F3" w:rsidRPr="007F6EC8" w:rsidRDefault="007567F3" w:rsidP="00AC243B">
      <w:pPr>
        <w:widowControl/>
        <w:shd w:val="clear" w:color="auto" w:fill="FFFFFF"/>
        <w:snapToGrid w:val="0"/>
        <w:spacing w:before="100" w:beforeAutospacing="1" w:after="100" w:afterAutospacing="1"/>
        <w:rPr>
          <w:rFonts w:ascii="仿宋_GB2312" w:eastAsia="仿宋_GB2312" w:hAnsi="_9ed1_4f53" w:cs="_9ed1_4f53" w:hint="eastAsia"/>
          <w:color w:val="000000"/>
          <w:kern w:val="0"/>
          <w:sz w:val="32"/>
          <w:szCs w:val="32"/>
        </w:rPr>
      </w:pPr>
      <w:r w:rsidRPr="007F6EC8">
        <w:rPr>
          <w:rFonts w:ascii="仿宋_GB2312" w:eastAsia="仿宋_GB2312" w:hAnsi="_4eff_5b8b_GB2312" w:hint="eastAsia"/>
          <w:kern w:val="0"/>
          <w:sz w:val="32"/>
          <w:szCs w:val="32"/>
        </w:rPr>
        <w:lastRenderedPageBreak/>
        <w:t>附件1：</w:t>
      </w:r>
      <w:r>
        <w:rPr>
          <w:rFonts w:ascii="仿宋_GB2312" w:eastAsia="仿宋_GB2312" w:hAnsi="_4eff_5b8b_GB2312" w:hint="eastAsia"/>
          <w:kern w:val="0"/>
          <w:sz w:val="32"/>
          <w:szCs w:val="32"/>
        </w:rPr>
        <w:t xml:space="preserve">                     </w:t>
      </w:r>
      <w:r w:rsidR="00BE7425">
        <w:rPr>
          <w:rFonts w:ascii="仿宋_GB2312" w:eastAsia="仿宋_GB2312" w:hAnsi="_4eff_5b8b_GB2312" w:hint="eastAsia"/>
          <w:kern w:val="0"/>
          <w:sz w:val="32"/>
          <w:szCs w:val="32"/>
        </w:rPr>
        <w:t xml:space="preserve"> </w:t>
      </w:r>
      <w:r>
        <w:rPr>
          <w:rFonts w:ascii="仿宋_GB2312" w:eastAsia="仿宋_GB2312" w:hAnsi="_4eff_5b8b_GB2312" w:hint="eastAsia"/>
          <w:kern w:val="0"/>
          <w:sz w:val="32"/>
          <w:szCs w:val="32"/>
        </w:rPr>
        <w:t xml:space="preserve">   </w:t>
      </w:r>
      <w:del w:id="2" w:author="pc" w:date="2018-08-23T09:59:00Z">
        <w:r w:rsidRPr="007F6EC8" w:rsidDel="00EB34A2">
          <w:rPr>
            <w:rFonts w:ascii="仿宋_GB2312" w:eastAsia="仿宋_GB2312" w:hAnsi="_4eff_5b8b_GB2312" w:cs="宋体" w:hint="eastAsia"/>
            <w:b/>
            <w:bCs/>
            <w:kern w:val="0"/>
            <w:sz w:val="28"/>
            <w:szCs w:val="28"/>
          </w:rPr>
          <w:delText>档案编号：</w:delText>
        </w:r>
      </w:del>
    </w:p>
    <w:p w:rsidR="007567F3" w:rsidRPr="00BE7425" w:rsidRDefault="007B60EA" w:rsidP="00BE7425">
      <w:pPr>
        <w:jc w:val="center"/>
        <w:rPr>
          <w:rFonts w:ascii="华文中宋" w:eastAsia="华文中宋" w:hAnsi="华文中宋"/>
          <w:b/>
          <w:sz w:val="44"/>
          <w:szCs w:val="44"/>
        </w:rPr>
      </w:pPr>
      <w:r w:rsidRPr="00BE7425">
        <w:rPr>
          <w:rFonts w:ascii="华文中宋" w:eastAsia="华文中宋" w:hAnsi="华文中宋" w:hint="eastAsia"/>
          <w:b/>
          <w:sz w:val="44"/>
          <w:szCs w:val="44"/>
        </w:rPr>
        <w:t>“</w:t>
      </w:r>
      <w:r w:rsidR="007567F3" w:rsidRPr="00BE7425">
        <w:rPr>
          <w:rFonts w:ascii="华文中宋" w:eastAsia="华文中宋" w:hAnsi="华文中宋" w:hint="eastAsia"/>
          <w:b/>
          <w:sz w:val="44"/>
          <w:szCs w:val="44"/>
        </w:rPr>
        <w:t>梦想足球场</w:t>
      </w:r>
      <w:r w:rsidRPr="00BE7425">
        <w:rPr>
          <w:rFonts w:ascii="华文中宋" w:eastAsia="华文中宋" w:hAnsi="华文中宋" w:hint="eastAsia"/>
          <w:b/>
          <w:sz w:val="44"/>
          <w:szCs w:val="44"/>
        </w:rPr>
        <w:t>”</w:t>
      </w:r>
      <w:r w:rsidR="00580E49" w:rsidRPr="00BE7425">
        <w:rPr>
          <w:rFonts w:ascii="华文中宋" w:eastAsia="华文中宋" w:hAnsi="华文中宋" w:hint="eastAsia"/>
          <w:b/>
          <w:sz w:val="44"/>
          <w:szCs w:val="44"/>
        </w:rPr>
        <w:t>资助</w:t>
      </w:r>
      <w:r w:rsidR="00764EAB" w:rsidRPr="00BE7425">
        <w:rPr>
          <w:rFonts w:ascii="华文中宋" w:eastAsia="华文中宋" w:hAnsi="华文中宋" w:hint="eastAsia"/>
          <w:b/>
          <w:sz w:val="44"/>
          <w:szCs w:val="44"/>
        </w:rPr>
        <w:t>项目</w:t>
      </w:r>
      <w:r w:rsidR="007567F3" w:rsidRPr="00BE7425">
        <w:rPr>
          <w:rFonts w:ascii="华文中宋" w:eastAsia="华文中宋" w:hAnsi="华文中宋" w:hint="eastAsia"/>
          <w:b/>
          <w:sz w:val="44"/>
          <w:szCs w:val="44"/>
        </w:rPr>
        <w:t>申请表</w:t>
      </w:r>
    </w:p>
    <w:tbl>
      <w:tblPr>
        <w:tblW w:w="941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8"/>
        <w:gridCol w:w="324"/>
        <w:gridCol w:w="1246"/>
        <w:gridCol w:w="1063"/>
        <w:gridCol w:w="367"/>
        <w:gridCol w:w="143"/>
        <w:gridCol w:w="984"/>
        <w:gridCol w:w="585"/>
        <w:gridCol w:w="1569"/>
        <w:gridCol w:w="1569"/>
      </w:tblGrid>
      <w:tr w:rsidR="007567F3" w:rsidRPr="007F6EC8" w:rsidTr="001F3989">
        <w:trPr>
          <w:trHeight w:val="437"/>
          <w:jc w:val="center"/>
        </w:trPr>
        <w:tc>
          <w:tcPr>
            <w:tcW w:w="9418" w:type="dxa"/>
            <w:gridSpan w:val="10"/>
            <w:tcBorders>
              <w:top w:val="single" w:sz="6" w:space="0" w:color="auto"/>
              <w:left w:val="single" w:sz="6" w:space="0" w:color="auto"/>
              <w:bottom w:val="nil"/>
              <w:right w:val="single" w:sz="6" w:space="0" w:color="auto"/>
            </w:tcBorders>
            <w:vAlign w:val="center"/>
          </w:tcPr>
          <w:p w:rsidR="007567F3" w:rsidRPr="007F6EC8" w:rsidRDefault="007567F3" w:rsidP="00AC243B">
            <w:pPr>
              <w:widowControl/>
              <w:spacing w:before="100" w:beforeAutospacing="1" w:after="100" w:afterAutospacing="1"/>
              <w:ind w:firstLineChars="12" w:firstLine="29"/>
              <w:jc w:val="center"/>
              <w:rPr>
                <w:rFonts w:ascii="仿宋_GB2312" w:eastAsia="仿宋_GB2312" w:hAnsi="_4eff_5b8b_GB2312" w:cs="宋体" w:hint="eastAsia"/>
                <w:b/>
                <w:bCs/>
                <w:color w:val="000000"/>
                <w:kern w:val="0"/>
                <w:sz w:val="24"/>
              </w:rPr>
            </w:pPr>
            <w:r w:rsidRPr="007F6EC8">
              <w:rPr>
                <w:rFonts w:ascii="仿宋_GB2312" w:eastAsia="仿宋_GB2312" w:hAnsi="_4eff_5b8b_GB2312" w:cs="宋体" w:hint="eastAsia"/>
                <w:b/>
                <w:bCs/>
                <w:color w:val="000000"/>
                <w:kern w:val="0"/>
                <w:sz w:val="24"/>
              </w:rPr>
              <w:t>申报学校基本情况</w:t>
            </w:r>
          </w:p>
        </w:tc>
      </w:tr>
      <w:tr w:rsidR="007567F3" w:rsidRPr="007F6EC8" w:rsidTr="001F3989">
        <w:trPr>
          <w:trHeight w:val="437"/>
          <w:jc w:val="center"/>
        </w:trPr>
        <w:tc>
          <w:tcPr>
            <w:tcW w:w="1892" w:type="dxa"/>
            <w:gridSpan w:val="2"/>
            <w:tcBorders>
              <w:top w:val="single" w:sz="6" w:space="0" w:color="auto"/>
              <w:left w:val="single" w:sz="6" w:space="0" w:color="auto"/>
              <w:bottom w:val="nil"/>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学校名称</w:t>
            </w:r>
          </w:p>
        </w:tc>
        <w:tc>
          <w:tcPr>
            <w:tcW w:w="7526" w:type="dxa"/>
            <w:gridSpan w:val="8"/>
            <w:tcBorders>
              <w:top w:val="single" w:sz="6" w:space="0" w:color="auto"/>
              <w:left w:val="single" w:sz="6" w:space="0" w:color="auto"/>
              <w:bottom w:val="nil"/>
              <w:right w:val="single" w:sz="6" w:space="0" w:color="auto"/>
            </w:tcBorders>
            <w:vAlign w:val="center"/>
          </w:tcPr>
          <w:p w:rsidR="007567F3" w:rsidRPr="007F6EC8" w:rsidRDefault="007567F3" w:rsidP="00AC243B">
            <w:pPr>
              <w:widowControl/>
              <w:spacing w:before="100" w:beforeAutospacing="1" w:after="100" w:afterAutospacing="1"/>
              <w:ind w:firstLineChars="13" w:firstLine="31"/>
              <w:jc w:val="center"/>
              <w:rPr>
                <w:rFonts w:ascii="仿宋_GB2312" w:eastAsia="仿宋_GB2312" w:hAnsi="_4eff_5b8b_GB2312" w:cs="宋体" w:hint="eastAsia"/>
                <w:color w:val="000000"/>
                <w:kern w:val="0"/>
                <w:sz w:val="24"/>
              </w:rPr>
            </w:pPr>
          </w:p>
        </w:tc>
      </w:tr>
      <w:tr w:rsidR="007567F3" w:rsidRPr="007F6EC8" w:rsidTr="001F3989">
        <w:trPr>
          <w:trHeight w:val="437"/>
          <w:jc w:val="center"/>
        </w:trPr>
        <w:tc>
          <w:tcPr>
            <w:tcW w:w="1892"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所在地</w:t>
            </w:r>
          </w:p>
        </w:tc>
        <w:tc>
          <w:tcPr>
            <w:tcW w:w="7526" w:type="dxa"/>
            <w:gridSpan w:val="8"/>
            <w:tcBorders>
              <w:top w:val="single" w:sz="6" w:space="0" w:color="auto"/>
              <w:left w:val="single" w:sz="6" w:space="0" w:color="auto"/>
              <w:bottom w:val="single" w:sz="6" w:space="0" w:color="auto"/>
              <w:right w:val="single" w:sz="6" w:space="0" w:color="auto"/>
            </w:tcBorders>
            <w:vAlign w:val="center"/>
          </w:tcPr>
          <w:p w:rsidR="000F4F60" w:rsidRDefault="00764EAB" w:rsidP="00012493">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u w:val="single"/>
              </w:rPr>
              <w:t xml:space="preserve">    </w:t>
            </w:r>
            <w:r>
              <w:rPr>
                <w:rFonts w:ascii="仿宋_GB2312" w:eastAsia="仿宋_GB2312" w:hAnsi="_4eff_5b8b_GB2312" w:cs="宋体" w:hint="eastAsia"/>
                <w:color w:val="000000"/>
                <w:kern w:val="0"/>
                <w:sz w:val="24"/>
                <w:u w:val="single"/>
              </w:rPr>
              <w:t xml:space="preserve"> </w:t>
            </w:r>
            <w:r w:rsidRPr="007F6EC8">
              <w:rPr>
                <w:rFonts w:ascii="仿宋_GB2312" w:eastAsia="仿宋_GB2312" w:hAnsi="_4eff_5b8b_GB2312" w:cs="宋体" w:hint="eastAsia"/>
                <w:color w:val="000000"/>
                <w:kern w:val="0"/>
                <w:sz w:val="24"/>
                <w:u w:val="single"/>
              </w:rPr>
              <w:t xml:space="preserve">    </w:t>
            </w:r>
            <w:r w:rsidR="007567F3" w:rsidRPr="007F6EC8">
              <w:rPr>
                <w:rFonts w:ascii="仿宋_GB2312" w:eastAsia="仿宋_GB2312" w:hAnsi="_4eff_5b8b_GB2312" w:cs="宋体" w:hint="eastAsia"/>
                <w:color w:val="000000"/>
                <w:kern w:val="0"/>
                <w:sz w:val="24"/>
              </w:rPr>
              <w:t>省</w:t>
            </w:r>
            <w:r w:rsidR="007567F3" w:rsidRPr="007F6EC8">
              <w:rPr>
                <w:rFonts w:ascii="仿宋_GB2312" w:eastAsia="仿宋_GB2312" w:hAnsi="_4eff_5b8b_GB2312" w:cs="宋体" w:hint="eastAsia"/>
                <w:color w:val="000000"/>
                <w:kern w:val="0"/>
                <w:sz w:val="24"/>
                <w:u w:val="single"/>
              </w:rPr>
              <w:t xml:space="preserve">         </w:t>
            </w:r>
            <w:r w:rsidR="007567F3" w:rsidRPr="007F6EC8">
              <w:rPr>
                <w:rFonts w:ascii="仿宋_GB2312" w:eastAsia="仿宋_GB2312" w:hAnsi="_4eff_5b8b_GB2312" w:cs="宋体" w:hint="eastAsia"/>
                <w:color w:val="000000"/>
                <w:kern w:val="0"/>
                <w:sz w:val="24"/>
              </w:rPr>
              <w:t>市</w:t>
            </w:r>
            <w:r w:rsidR="007567F3" w:rsidRPr="007F6EC8">
              <w:rPr>
                <w:rFonts w:ascii="仿宋_GB2312" w:eastAsia="仿宋_GB2312" w:hAnsi="_4eff_5b8b_GB2312" w:cs="宋体" w:hint="eastAsia"/>
                <w:color w:val="000000"/>
                <w:kern w:val="0"/>
                <w:sz w:val="24"/>
                <w:u w:val="single"/>
              </w:rPr>
              <w:t xml:space="preserve">         </w:t>
            </w:r>
            <w:r w:rsidR="007567F3" w:rsidRPr="007F6EC8">
              <w:rPr>
                <w:rFonts w:ascii="仿宋_GB2312" w:eastAsia="仿宋_GB2312" w:hAnsi="_4eff_5b8b_GB2312" w:cs="宋体" w:hint="eastAsia"/>
                <w:color w:val="000000"/>
                <w:kern w:val="0"/>
                <w:sz w:val="24"/>
              </w:rPr>
              <w:t>县(市、区)</w:t>
            </w:r>
            <w:r w:rsidR="007567F3" w:rsidRPr="007F6EC8">
              <w:rPr>
                <w:rFonts w:ascii="仿宋_GB2312" w:eastAsia="仿宋_GB2312" w:hAnsi="_4eff_5b8b_GB2312" w:cs="宋体" w:hint="eastAsia"/>
                <w:color w:val="000000"/>
                <w:kern w:val="0"/>
                <w:sz w:val="24"/>
                <w:u w:val="single"/>
              </w:rPr>
              <w:t xml:space="preserve">         </w:t>
            </w:r>
            <w:r w:rsidR="007567F3" w:rsidRPr="007F6EC8">
              <w:rPr>
                <w:rFonts w:ascii="仿宋_GB2312" w:eastAsia="仿宋_GB2312" w:hAnsi="_4eff_5b8b_GB2312" w:cs="宋体" w:hint="eastAsia"/>
                <w:color w:val="000000"/>
                <w:kern w:val="0"/>
                <w:sz w:val="24"/>
              </w:rPr>
              <w:t>乡（乡、镇）</w:t>
            </w:r>
          </w:p>
        </w:tc>
      </w:tr>
      <w:tr w:rsidR="007567F3" w:rsidRPr="007F6EC8" w:rsidTr="001F3989">
        <w:trPr>
          <w:trHeight w:val="437"/>
          <w:jc w:val="center"/>
        </w:trPr>
        <w:tc>
          <w:tcPr>
            <w:tcW w:w="1892"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具体通讯地址</w:t>
            </w:r>
          </w:p>
        </w:tc>
        <w:tc>
          <w:tcPr>
            <w:tcW w:w="7526" w:type="dxa"/>
            <w:gridSpan w:val="8"/>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p>
        </w:tc>
      </w:tr>
      <w:tr w:rsidR="007567F3" w:rsidRPr="007F6EC8" w:rsidTr="001F3989">
        <w:trPr>
          <w:trHeight w:val="437"/>
          <w:jc w:val="center"/>
        </w:trPr>
        <w:tc>
          <w:tcPr>
            <w:tcW w:w="1892"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校长姓名</w:t>
            </w:r>
          </w:p>
        </w:tc>
        <w:tc>
          <w:tcPr>
            <w:tcW w:w="2309"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p>
        </w:tc>
        <w:tc>
          <w:tcPr>
            <w:tcW w:w="1494" w:type="dxa"/>
            <w:gridSpan w:val="3"/>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固定电话</w:t>
            </w:r>
          </w:p>
        </w:tc>
        <w:tc>
          <w:tcPr>
            <w:tcW w:w="3723" w:type="dxa"/>
            <w:gridSpan w:val="3"/>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p>
        </w:tc>
      </w:tr>
      <w:tr w:rsidR="007567F3" w:rsidRPr="007F6EC8" w:rsidTr="001F3989">
        <w:trPr>
          <w:trHeight w:val="437"/>
          <w:jc w:val="center"/>
        </w:trPr>
        <w:tc>
          <w:tcPr>
            <w:tcW w:w="1892"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QQ</w:t>
            </w:r>
          </w:p>
        </w:tc>
        <w:tc>
          <w:tcPr>
            <w:tcW w:w="2309"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p>
        </w:tc>
        <w:tc>
          <w:tcPr>
            <w:tcW w:w="1494" w:type="dxa"/>
            <w:gridSpan w:val="3"/>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手    机</w:t>
            </w:r>
          </w:p>
        </w:tc>
        <w:tc>
          <w:tcPr>
            <w:tcW w:w="3723" w:type="dxa"/>
            <w:gridSpan w:val="3"/>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p>
        </w:tc>
      </w:tr>
      <w:tr w:rsidR="007567F3" w:rsidRPr="007F6EC8" w:rsidTr="001F3989">
        <w:trPr>
          <w:trHeight w:val="437"/>
          <w:jc w:val="center"/>
        </w:trPr>
        <w:tc>
          <w:tcPr>
            <w:tcW w:w="1568" w:type="dxa"/>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在校生数量</w:t>
            </w:r>
          </w:p>
        </w:tc>
        <w:tc>
          <w:tcPr>
            <w:tcW w:w="1570"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p>
        </w:tc>
        <w:tc>
          <w:tcPr>
            <w:tcW w:w="1573" w:type="dxa"/>
            <w:gridSpan w:val="3"/>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班级数</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p>
        </w:tc>
        <w:tc>
          <w:tcPr>
            <w:tcW w:w="1569" w:type="dxa"/>
            <w:tcBorders>
              <w:top w:val="single" w:sz="6" w:space="0" w:color="auto"/>
              <w:left w:val="single" w:sz="6" w:space="0" w:color="auto"/>
              <w:bottom w:val="single" w:sz="6" w:space="0" w:color="auto"/>
              <w:right w:val="single" w:sz="6" w:space="0" w:color="auto"/>
            </w:tcBorders>
            <w:vAlign w:val="center"/>
          </w:tcPr>
          <w:p w:rsidR="007567F3" w:rsidRPr="007F6EC8" w:rsidRDefault="007567F3" w:rsidP="001F3989">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体育</w:t>
            </w:r>
            <w:r w:rsidR="001F3989">
              <w:rPr>
                <w:rFonts w:ascii="仿宋_GB2312" w:eastAsia="仿宋_GB2312" w:hAnsi="_4eff_5b8b_GB2312" w:cs="宋体" w:hint="eastAsia"/>
                <w:color w:val="000000"/>
                <w:kern w:val="0"/>
                <w:sz w:val="24"/>
              </w:rPr>
              <w:t>教</w:t>
            </w:r>
            <w:r w:rsidRPr="007F6EC8">
              <w:rPr>
                <w:rFonts w:ascii="仿宋_GB2312" w:eastAsia="仿宋_GB2312" w:hAnsi="_4eff_5b8b_GB2312" w:cs="宋体" w:hint="eastAsia"/>
                <w:color w:val="000000"/>
                <w:kern w:val="0"/>
                <w:sz w:val="24"/>
              </w:rPr>
              <w:t>师</w:t>
            </w:r>
            <w:r w:rsidR="001F3989">
              <w:rPr>
                <w:rFonts w:ascii="仿宋_GB2312" w:eastAsia="仿宋_GB2312" w:hAnsi="_4eff_5b8b_GB2312" w:cs="宋体" w:hint="eastAsia"/>
                <w:color w:val="000000"/>
                <w:kern w:val="0"/>
                <w:sz w:val="24"/>
              </w:rPr>
              <w:t>人</w:t>
            </w:r>
            <w:r w:rsidRPr="007F6EC8">
              <w:rPr>
                <w:rFonts w:ascii="仿宋_GB2312" w:eastAsia="仿宋_GB2312" w:hAnsi="_4eff_5b8b_GB2312" w:cs="宋体" w:hint="eastAsia"/>
                <w:color w:val="000000"/>
                <w:kern w:val="0"/>
                <w:sz w:val="24"/>
              </w:rPr>
              <w:t>数</w:t>
            </w:r>
          </w:p>
        </w:tc>
        <w:tc>
          <w:tcPr>
            <w:tcW w:w="1569" w:type="dxa"/>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p>
        </w:tc>
      </w:tr>
      <w:tr w:rsidR="007567F3" w:rsidRPr="007F6EC8" w:rsidTr="001F3989">
        <w:trPr>
          <w:trHeight w:val="437"/>
          <w:jc w:val="center"/>
        </w:trPr>
        <w:tc>
          <w:tcPr>
            <w:tcW w:w="1568" w:type="dxa"/>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梦想足球场</w:t>
            </w:r>
          </w:p>
        </w:tc>
        <w:tc>
          <w:tcPr>
            <w:tcW w:w="3143" w:type="dxa"/>
            <w:gridSpan w:val="5"/>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firstLineChars="100" w:firstLine="240"/>
              <w:jc w:val="left"/>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新建</w:t>
            </w:r>
            <w:r w:rsidRPr="007F6EC8">
              <w:rPr>
                <w:rFonts w:ascii="仿宋_GB2312" w:eastAsia="仿宋_GB2312" w:hAnsi="_534e_6587_4eff_5b8b" w:cs="宋体" w:hint="eastAsia"/>
                <w:kern w:val="0"/>
                <w:sz w:val="32"/>
                <w:szCs w:val="32"/>
              </w:rPr>
              <w:t>□</w:t>
            </w:r>
            <w:r w:rsidRPr="007F6EC8">
              <w:rPr>
                <w:rFonts w:ascii="仿宋_GB2312" w:eastAsia="仿宋_GB2312" w:hAnsi="_4eff_5b8b_GB2312" w:cs="宋体" w:hint="eastAsia"/>
                <w:color w:val="000000"/>
                <w:kern w:val="0"/>
                <w:sz w:val="24"/>
              </w:rPr>
              <w:t xml:space="preserve">     改建</w:t>
            </w:r>
            <w:r w:rsidRPr="007F6EC8">
              <w:rPr>
                <w:rFonts w:ascii="仿宋_GB2312" w:eastAsia="仿宋_GB2312" w:hAnsi="_534e_6587_4eff_5b8b" w:cs="宋体" w:hint="eastAsia"/>
                <w:kern w:val="0"/>
                <w:sz w:val="32"/>
                <w:szCs w:val="32"/>
              </w:rPr>
              <w:t>□</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申请金额</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leftChars="-8" w:hangingChars="7" w:hanging="17"/>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万元</w:t>
            </w:r>
          </w:p>
        </w:tc>
      </w:tr>
      <w:tr w:rsidR="007567F3" w:rsidRPr="007F6EC8" w:rsidTr="001F3989">
        <w:trPr>
          <w:cantSplit/>
          <w:trHeight w:val="1619"/>
          <w:jc w:val="center"/>
        </w:trPr>
        <w:tc>
          <w:tcPr>
            <w:tcW w:w="1892" w:type="dxa"/>
            <w:gridSpan w:val="2"/>
            <w:tcBorders>
              <w:top w:val="single" w:sz="6" w:space="0" w:color="auto"/>
              <w:left w:val="single" w:sz="4" w:space="0" w:color="auto"/>
              <w:bottom w:val="single" w:sz="6" w:space="0" w:color="auto"/>
              <w:right w:val="single" w:sz="4" w:space="0" w:color="auto"/>
            </w:tcBorders>
            <w:vAlign w:val="center"/>
          </w:tcPr>
          <w:p w:rsidR="007567F3" w:rsidRPr="007F6EC8" w:rsidRDefault="007567F3" w:rsidP="001F3989">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体育</w:t>
            </w:r>
            <w:r w:rsidR="001F3989">
              <w:rPr>
                <w:rFonts w:ascii="仿宋_GB2312" w:eastAsia="仿宋_GB2312" w:hAnsi="_4eff_5b8b_GB2312" w:cs="宋体" w:hint="eastAsia"/>
                <w:color w:val="000000"/>
                <w:kern w:val="0"/>
                <w:sz w:val="24"/>
              </w:rPr>
              <w:t>教学</w:t>
            </w:r>
            <w:r w:rsidRPr="007F6EC8">
              <w:rPr>
                <w:rFonts w:ascii="仿宋_GB2312" w:eastAsia="仿宋_GB2312" w:hAnsi="_4eff_5b8b_GB2312" w:cs="宋体" w:hint="eastAsia"/>
                <w:color w:val="000000"/>
                <w:kern w:val="0"/>
                <w:sz w:val="24"/>
              </w:rPr>
              <w:t>情况</w:t>
            </w:r>
          </w:p>
        </w:tc>
        <w:tc>
          <w:tcPr>
            <w:tcW w:w="7526" w:type="dxa"/>
            <w:gridSpan w:val="8"/>
            <w:tcBorders>
              <w:top w:val="single" w:sz="6" w:space="0" w:color="auto"/>
              <w:left w:val="single" w:sz="4"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(包括学校现有</w:t>
            </w:r>
            <w:r w:rsidR="001F3989">
              <w:rPr>
                <w:rFonts w:ascii="仿宋_GB2312" w:eastAsia="仿宋_GB2312" w:hAnsi="_4eff_5b8b_GB2312" w:cs="宋体" w:hint="eastAsia"/>
                <w:color w:val="000000"/>
                <w:kern w:val="0"/>
                <w:sz w:val="24"/>
              </w:rPr>
              <w:t>的</w:t>
            </w:r>
            <w:r w:rsidRPr="007F6EC8">
              <w:rPr>
                <w:rFonts w:ascii="仿宋_GB2312" w:eastAsia="仿宋_GB2312" w:hAnsi="_4eff_5b8b_GB2312" w:cs="宋体" w:hint="eastAsia"/>
                <w:color w:val="000000"/>
                <w:kern w:val="0"/>
                <w:sz w:val="24"/>
              </w:rPr>
              <w:t>体育场地、体育器材使用、体育教学内容等</w:t>
            </w:r>
            <w:r w:rsidR="001F3989">
              <w:rPr>
                <w:rFonts w:ascii="仿宋_GB2312" w:eastAsia="仿宋_GB2312" w:hAnsi="_4eff_5b8b_GB2312" w:cs="宋体" w:hint="eastAsia"/>
                <w:color w:val="000000"/>
                <w:kern w:val="0"/>
                <w:sz w:val="24"/>
              </w:rPr>
              <w:t>情况</w:t>
            </w:r>
            <w:r w:rsidR="00983A35">
              <w:rPr>
                <w:rFonts w:ascii="仿宋_GB2312" w:eastAsia="仿宋_GB2312" w:hAnsi="_4eff_5b8b_GB2312" w:cs="宋体" w:hint="eastAsia"/>
                <w:color w:val="000000"/>
                <w:kern w:val="0"/>
                <w:sz w:val="24"/>
              </w:rPr>
              <w:t>，可另附页</w:t>
            </w:r>
            <w:r w:rsidRPr="007F6EC8">
              <w:rPr>
                <w:rFonts w:ascii="仿宋_GB2312" w:eastAsia="仿宋_GB2312" w:hAnsi="_4eff_5b8b_GB2312" w:cs="宋体" w:hint="eastAsia"/>
                <w:color w:val="000000"/>
                <w:kern w:val="0"/>
                <w:sz w:val="24"/>
              </w:rPr>
              <w:t>)</w:t>
            </w:r>
          </w:p>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p>
          <w:p w:rsidR="007567F3" w:rsidRPr="007F6EC8" w:rsidRDefault="007567F3" w:rsidP="00AC243B">
            <w:pPr>
              <w:widowControl/>
              <w:spacing w:before="100" w:beforeAutospacing="1" w:after="100" w:afterAutospacing="1"/>
              <w:ind w:firstLineChars="100" w:firstLine="240"/>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w:t>
            </w:r>
          </w:p>
        </w:tc>
      </w:tr>
      <w:tr w:rsidR="007567F3" w:rsidRPr="007F6EC8" w:rsidTr="001F3989">
        <w:trPr>
          <w:cantSplit/>
          <w:trHeight w:val="1748"/>
          <w:jc w:val="center"/>
        </w:trPr>
        <w:tc>
          <w:tcPr>
            <w:tcW w:w="1892" w:type="dxa"/>
            <w:gridSpan w:val="2"/>
            <w:tcBorders>
              <w:top w:val="single" w:sz="6" w:space="0" w:color="auto"/>
              <w:left w:val="single" w:sz="4" w:space="0" w:color="auto"/>
              <w:bottom w:val="single" w:sz="6" w:space="0" w:color="auto"/>
              <w:right w:val="single" w:sz="4"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申报理由</w:t>
            </w:r>
          </w:p>
        </w:tc>
        <w:tc>
          <w:tcPr>
            <w:tcW w:w="7526" w:type="dxa"/>
            <w:gridSpan w:val="8"/>
            <w:tcBorders>
              <w:top w:val="single" w:sz="6" w:space="0" w:color="auto"/>
              <w:left w:val="single" w:sz="4"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(包括学校是否有足球场地、足球场地使用情况、足球的教学情况以及需求</w:t>
            </w:r>
            <w:r w:rsidR="00983A35">
              <w:rPr>
                <w:rFonts w:ascii="仿宋_GB2312" w:eastAsia="仿宋_GB2312" w:hAnsi="_4eff_5b8b_GB2312" w:cs="宋体" w:hint="eastAsia"/>
                <w:color w:val="000000"/>
                <w:kern w:val="0"/>
                <w:sz w:val="24"/>
              </w:rPr>
              <w:t>，可另附页</w:t>
            </w:r>
            <w:r w:rsidRPr="007F6EC8">
              <w:rPr>
                <w:rFonts w:ascii="仿宋_GB2312" w:eastAsia="仿宋_GB2312" w:hAnsi="_4eff_5b8b_GB2312" w:cs="宋体" w:hint="eastAsia"/>
                <w:color w:val="000000"/>
                <w:kern w:val="0"/>
                <w:sz w:val="24"/>
              </w:rPr>
              <w:t>)</w:t>
            </w:r>
          </w:p>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p>
        </w:tc>
      </w:tr>
      <w:tr w:rsidR="007567F3" w:rsidRPr="007F6EC8" w:rsidTr="001F3989">
        <w:trPr>
          <w:cantSplit/>
          <w:trHeight w:val="468"/>
          <w:jc w:val="center"/>
        </w:trPr>
        <w:tc>
          <w:tcPr>
            <w:tcW w:w="1892" w:type="dxa"/>
            <w:gridSpan w:val="2"/>
            <w:tcBorders>
              <w:top w:val="single" w:sz="6" w:space="0" w:color="auto"/>
              <w:left w:val="single" w:sz="4" w:space="0" w:color="auto"/>
              <w:bottom w:val="single" w:sz="6" w:space="0" w:color="auto"/>
              <w:right w:val="single" w:sz="4" w:space="0" w:color="auto"/>
            </w:tcBorders>
            <w:vAlign w:val="center"/>
          </w:tcPr>
          <w:p w:rsidR="007567F3" w:rsidRPr="007F6EC8" w:rsidRDefault="001F3989" w:rsidP="001F3989">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县</w:t>
            </w:r>
            <w:r w:rsidRPr="007F6EC8">
              <w:rPr>
                <w:rFonts w:ascii="仿宋_GB2312" w:eastAsia="仿宋_GB2312" w:hAnsi="_4eff_5b8b_GB2312" w:cs="宋体"/>
                <w:color w:val="000000"/>
                <w:kern w:val="0"/>
                <w:sz w:val="24"/>
              </w:rPr>
              <w:t>（市、区</w:t>
            </w:r>
            <w:r w:rsidRPr="007F6EC8">
              <w:rPr>
                <w:rFonts w:ascii="仿宋_GB2312" w:eastAsia="仿宋_GB2312" w:hAnsi="_4eff_5b8b_GB2312" w:cs="宋体" w:hint="eastAsia"/>
                <w:color w:val="000000"/>
                <w:kern w:val="0"/>
                <w:sz w:val="24"/>
              </w:rPr>
              <w:t>）</w:t>
            </w:r>
            <w:r w:rsidR="007567F3" w:rsidRPr="007F6EC8">
              <w:rPr>
                <w:rFonts w:ascii="仿宋_GB2312" w:eastAsia="仿宋_GB2312" w:hAnsi="_4eff_5b8b_GB2312" w:cs="宋体" w:hint="eastAsia"/>
                <w:color w:val="000000"/>
                <w:kern w:val="0"/>
                <w:sz w:val="24"/>
              </w:rPr>
              <w:t>团委联系人</w:t>
            </w:r>
          </w:p>
        </w:tc>
        <w:tc>
          <w:tcPr>
            <w:tcW w:w="2309" w:type="dxa"/>
            <w:gridSpan w:val="2"/>
            <w:tcBorders>
              <w:top w:val="single" w:sz="6" w:space="0" w:color="auto"/>
              <w:left w:val="single" w:sz="4"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firstLineChars="100" w:firstLine="240"/>
              <w:rPr>
                <w:rFonts w:ascii="仿宋_GB2312" w:eastAsia="仿宋_GB2312" w:hAnsi="_4eff_5b8b_GB2312" w:cs="宋体" w:hint="eastAsia"/>
                <w:color w:val="000000"/>
                <w:kern w:val="0"/>
                <w:sz w:val="24"/>
              </w:rPr>
            </w:pPr>
          </w:p>
        </w:tc>
        <w:tc>
          <w:tcPr>
            <w:tcW w:w="1494" w:type="dxa"/>
            <w:gridSpan w:val="3"/>
            <w:tcBorders>
              <w:top w:val="single" w:sz="6" w:space="0" w:color="auto"/>
              <w:left w:val="single" w:sz="4"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联系电话</w:t>
            </w:r>
          </w:p>
        </w:tc>
        <w:tc>
          <w:tcPr>
            <w:tcW w:w="3723" w:type="dxa"/>
            <w:gridSpan w:val="3"/>
            <w:tcBorders>
              <w:top w:val="single" w:sz="6" w:space="0" w:color="auto"/>
              <w:left w:val="single" w:sz="4" w:space="0" w:color="auto"/>
              <w:bottom w:val="single" w:sz="6" w:space="0" w:color="auto"/>
              <w:right w:val="single" w:sz="6" w:space="0" w:color="auto"/>
            </w:tcBorders>
            <w:vAlign w:val="center"/>
          </w:tcPr>
          <w:p w:rsidR="007567F3" w:rsidRPr="007F6EC8" w:rsidRDefault="007567F3" w:rsidP="00AC243B">
            <w:pPr>
              <w:widowControl/>
              <w:spacing w:before="100" w:beforeAutospacing="1" w:after="100" w:afterAutospacing="1"/>
              <w:ind w:firstLineChars="100" w:firstLine="240"/>
              <w:rPr>
                <w:rFonts w:ascii="仿宋_GB2312" w:eastAsia="仿宋_GB2312" w:hAnsi="_4eff_5b8b_GB2312" w:cs="宋体" w:hint="eastAsia"/>
                <w:color w:val="000000"/>
                <w:kern w:val="0"/>
                <w:sz w:val="24"/>
              </w:rPr>
            </w:pPr>
          </w:p>
        </w:tc>
      </w:tr>
      <w:tr w:rsidR="007567F3" w:rsidRPr="007F6EC8" w:rsidTr="001F3989">
        <w:trPr>
          <w:cantSplit/>
          <w:trHeight w:val="1923"/>
          <w:jc w:val="center"/>
        </w:trPr>
        <w:tc>
          <w:tcPr>
            <w:tcW w:w="4568" w:type="dxa"/>
            <w:gridSpan w:val="5"/>
            <w:tcBorders>
              <w:top w:val="single" w:sz="4" w:space="0" w:color="auto"/>
              <w:left w:val="single" w:sz="4" w:space="0" w:color="auto"/>
              <w:bottom w:val="single" w:sz="4" w:space="0" w:color="auto"/>
              <w:right w:val="single" w:sz="6" w:space="0" w:color="auto"/>
            </w:tcBorders>
          </w:tcPr>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学校盖章</w:t>
            </w:r>
          </w:p>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(公章) </w:t>
            </w:r>
          </w:p>
          <w:p w:rsidR="007567F3" w:rsidRPr="007F6EC8" w:rsidRDefault="007567F3" w:rsidP="00AC243B">
            <w:pPr>
              <w:widowControl/>
              <w:spacing w:before="100" w:beforeAutospacing="1" w:after="100" w:afterAutospacing="1"/>
              <w:ind w:right="120"/>
              <w:jc w:val="right"/>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年   月   日</w:t>
            </w:r>
          </w:p>
        </w:tc>
        <w:tc>
          <w:tcPr>
            <w:tcW w:w="4850" w:type="dxa"/>
            <w:gridSpan w:val="5"/>
            <w:tcBorders>
              <w:top w:val="single" w:sz="4" w:space="0" w:color="auto"/>
              <w:left w:val="single" w:sz="4" w:space="0" w:color="auto"/>
              <w:bottom w:val="single" w:sz="4" w:space="0" w:color="auto"/>
              <w:right w:val="single" w:sz="6" w:space="0" w:color="auto"/>
            </w:tcBorders>
          </w:tcPr>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县</w:t>
            </w:r>
            <w:r w:rsidRPr="007F6EC8">
              <w:rPr>
                <w:rFonts w:ascii="仿宋_GB2312" w:eastAsia="仿宋_GB2312" w:hAnsi="_4eff_5b8b_GB2312" w:cs="宋体"/>
                <w:color w:val="000000"/>
                <w:kern w:val="0"/>
                <w:sz w:val="24"/>
              </w:rPr>
              <w:t>（市、区</w:t>
            </w:r>
            <w:r w:rsidRPr="007F6EC8">
              <w:rPr>
                <w:rFonts w:ascii="仿宋_GB2312" w:eastAsia="仿宋_GB2312" w:hAnsi="_4eff_5b8b_GB2312" w:cs="宋体" w:hint="eastAsia"/>
                <w:color w:val="000000"/>
                <w:kern w:val="0"/>
                <w:sz w:val="24"/>
              </w:rPr>
              <w:t>）团委审核意见</w:t>
            </w:r>
          </w:p>
          <w:p w:rsidR="007567F3" w:rsidRPr="007F6EC8"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(公章) </w:t>
            </w:r>
          </w:p>
          <w:p w:rsidR="007567F3" w:rsidRPr="007F6EC8" w:rsidRDefault="007567F3" w:rsidP="00AC243B">
            <w:pPr>
              <w:widowControl/>
              <w:spacing w:before="100" w:beforeAutospacing="1" w:after="100" w:afterAutospacing="1"/>
              <w:jc w:val="right"/>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年   月   日</w:t>
            </w:r>
          </w:p>
        </w:tc>
      </w:tr>
      <w:tr w:rsidR="007567F3" w:rsidRPr="007F6EC8" w:rsidTr="001F3989">
        <w:trPr>
          <w:cantSplit/>
          <w:trHeight w:val="2239"/>
          <w:jc w:val="center"/>
        </w:trPr>
        <w:tc>
          <w:tcPr>
            <w:tcW w:w="4568" w:type="dxa"/>
            <w:gridSpan w:val="5"/>
            <w:tcBorders>
              <w:top w:val="single" w:sz="4" w:space="0" w:color="auto"/>
              <w:left w:val="single" w:sz="4" w:space="0" w:color="auto"/>
              <w:bottom w:val="single" w:sz="4" w:space="0" w:color="auto"/>
              <w:right w:val="single" w:sz="6" w:space="0" w:color="auto"/>
            </w:tcBorders>
          </w:tcPr>
          <w:p w:rsidR="007567F3"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县</w:t>
            </w:r>
            <w:r w:rsidRPr="007F6EC8">
              <w:rPr>
                <w:rFonts w:ascii="仿宋_GB2312" w:eastAsia="仿宋_GB2312" w:hAnsi="_4eff_5b8b_GB2312" w:cs="宋体"/>
                <w:color w:val="000000"/>
                <w:kern w:val="0"/>
                <w:sz w:val="24"/>
              </w:rPr>
              <w:t>（市、区</w:t>
            </w:r>
            <w:r w:rsidRPr="007F6EC8">
              <w:rPr>
                <w:rFonts w:ascii="仿宋_GB2312" w:eastAsia="仿宋_GB2312" w:hAnsi="_4eff_5b8b_GB2312" w:cs="宋体" w:hint="eastAsia"/>
                <w:color w:val="000000"/>
                <w:kern w:val="0"/>
                <w:sz w:val="24"/>
              </w:rPr>
              <w:t>）教育</w:t>
            </w:r>
            <w:r w:rsidRPr="007F6EC8">
              <w:rPr>
                <w:rFonts w:ascii="仿宋_GB2312" w:eastAsia="仿宋_GB2312" w:hAnsi="_4eff_5b8b_GB2312" w:cs="宋体"/>
                <w:color w:val="000000"/>
                <w:kern w:val="0"/>
                <w:sz w:val="24"/>
              </w:rPr>
              <w:t>局</w:t>
            </w:r>
            <w:r w:rsidRPr="007F6EC8">
              <w:rPr>
                <w:rFonts w:ascii="仿宋_GB2312" w:eastAsia="仿宋_GB2312" w:hAnsi="_4eff_5b8b_GB2312" w:cs="宋体" w:hint="eastAsia"/>
                <w:color w:val="000000"/>
                <w:kern w:val="0"/>
                <w:sz w:val="24"/>
              </w:rPr>
              <w:t>审核意见</w:t>
            </w:r>
          </w:p>
          <w:p w:rsidR="00D749C1" w:rsidRPr="007F6EC8" w:rsidRDefault="00D749C1" w:rsidP="00AC243B">
            <w:pPr>
              <w:widowControl/>
              <w:spacing w:before="100" w:beforeAutospacing="1" w:after="100" w:afterAutospacing="1"/>
              <w:rPr>
                <w:rFonts w:ascii="仿宋_GB2312" w:eastAsia="仿宋_GB2312" w:hAnsi="_4eff_5b8b_GB2312" w:cs="宋体" w:hint="eastAsia"/>
                <w:color w:val="000000"/>
                <w:kern w:val="0"/>
                <w:sz w:val="24"/>
              </w:rPr>
            </w:pPr>
          </w:p>
          <w:p w:rsidR="007567F3" w:rsidRPr="007F6EC8" w:rsidRDefault="007567F3" w:rsidP="00AC243B">
            <w:pPr>
              <w:widowControl/>
              <w:spacing w:before="100" w:beforeAutospacing="1" w:after="100" w:afterAutospacing="1"/>
              <w:ind w:right="480"/>
              <w:jc w:val="center"/>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w:t>
            </w:r>
            <w:r w:rsidRPr="007F6EC8">
              <w:rPr>
                <w:rFonts w:ascii="仿宋_GB2312" w:eastAsia="仿宋_GB2312" w:hAnsi="_4eff_5b8b_GB2312" w:cs="宋体"/>
                <w:color w:val="000000"/>
                <w:kern w:val="0"/>
                <w:sz w:val="24"/>
              </w:rPr>
              <w:t xml:space="preserve"> </w:t>
            </w:r>
            <w:r w:rsidRPr="007F6EC8">
              <w:rPr>
                <w:rFonts w:ascii="仿宋_GB2312" w:eastAsia="仿宋_GB2312" w:hAnsi="_4eff_5b8b_GB2312" w:cs="宋体" w:hint="eastAsia"/>
                <w:color w:val="000000"/>
                <w:kern w:val="0"/>
                <w:sz w:val="24"/>
              </w:rPr>
              <w:t xml:space="preserve">(公章) </w:t>
            </w:r>
          </w:p>
          <w:p w:rsidR="007567F3" w:rsidRPr="007F6EC8" w:rsidRDefault="007567F3" w:rsidP="00AC243B">
            <w:pPr>
              <w:widowControl/>
              <w:spacing w:before="100" w:beforeAutospacing="1" w:after="100" w:afterAutospacing="1"/>
              <w:ind w:firstLineChars="1000" w:firstLine="2400"/>
              <w:jc w:val="left"/>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年   月   日</w:t>
            </w:r>
          </w:p>
        </w:tc>
        <w:tc>
          <w:tcPr>
            <w:tcW w:w="4850" w:type="dxa"/>
            <w:gridSpan w:val="5"/>
            <w:tcBorders>
              <w:top w:val="single" w:sz="4" w:space="0" w:color="auto"/>
              <w:left w:val="single" w:sz="4" w:space="0" w:color="auto"/>
              <w:bottom w:val="single" w:sz="4" w:space="0" w:color="auto"/>
              <w:right w:val="single" w:sz="6" w:space="0" w:color="auto"/>
            </w:tcBorders>
          </w:tcPr>
          <w:p w:rsidR="007567F3" w:rsidRDefault="007567F3" w:rsidP="00AC243B">
            <w:pPr>
              <w:widowControl/>
              <w:spacing w:before="100" w:beforeAutospacing="1" w:after="100" w:afterAutospacing="1"/>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浙</w:t>
            </w:r>
            <w:r w:rsidRPr="007F6EC8">
              <w:rPr>
                <w:rFonts w:ascii="仿宋_GB2312" w:eastAsia="仿宋_GB2312" w:hAnsi="_4eff_5b8b_GB2312" w:cs="宋体"/>
                <w:color w:val="000000"/>
                <w:kern w:val="0"/>
                <w:sz w:val="24"/>
              </w:rPr>
              <w:t>江青基会</w:t>
            </w:r>
            <w:r w:rsidRPr="007F6EC8">
              <w:rPr>
                <w:rFonts w:ascii="仿宋_GB2312" w:eastAsia="仿宋_GB2312" w:hAnsi="_4eff_5b8b_GB2312" w:cs="宋体" w:hint="eastAsia"/>
                <w:color w:val="000000"/>
                <w:kern w:val="0"/>
                <w:sz w:val="24"/>
              </w:rPr>
              <w:t>审核意见</w:t>
            </w:r>
          </w:p>
          <w:p w:rsidR="00D749C1" w:rsidRPr="007F6EC8" w:rsidRDefault="00D749C1" w:rsidP="00AC243B">
            <w:pPr>
              <w:widowControl/>
              <w:spacing w:before="100" w:beforeAutospacing="1" w:after="100" w:afterAutospacing="1"/>
              <w:rPr>
                <w:rFonts w:ascii="仿宋_GB2312" w:eastAsia="仿宋_GB2312" w:hAnsi="_4eff_5b8b_GB2312" w:cs="宋体" w:hint="eastAsia"/>
                <w:color w:val="000000"/>
                <w:kern w:val="0"/>
                <w:sz w:val="24"/>
              </w:rPr>
            </w:pPr>
          </w:p>
          <w:p w:rsidR="007567F3" w:rsidRPr="007F6EC8" w:rsidRDefault="007567F3" w:rsidP="00AC243B">
            <w:pPr>
              <w:widowControl/>
              <w:spacing w:before="100" w:beforeAutospacing="1" w:after="100" w:afterAutospacing="1"/>
              <w:jc w:val="left"/>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 xml:space="preserve">      </w:t>
            </w:r>
            <w:r w:rsidRPr="007F6EC8">
              <w:rPr>
                <w:rFonts w:ascii="仿宋_GB2312" w:eastAsia="仿宋_GB2312" w:hAnsi="_4eff_5b8b_GB2312" w:cs="宋体"/>
                <w:color w:val="000000"/>
                <w:kern w:val="0"/>
                <w:sz w:val="24"/>
              </w:rPr>
              <w:t xml:space="preserve">            </w:t>
            </w:r>
            <w:r w:rsidRPr="007F6EC8">
              <w:rPr>
                <w:rFonts w:ascii="仿宋_GB2312" w:eastAsia="仿宋_GB2312" w:hAnsi="_4eff_5b8b_GB2312" w:cs="宋体" w:hint="eastAsia"/>
                <w:color w:val="000000"/>
                <w:kern w:val="0"/>
                <w:sz w:val="24"/>
              </w:rPr>
              <w:t xml:space="preserve">  (公章) </w:t>
            </w:r>
          </w:p>
          <w:p w:rsidR="007567F3" w:rsidRPr="007F6EC8" w:rsidRDefault="007567F3" w:rsidP="00AC243B">
            <w:pPr>
              <w:widowControl/>
              <w:spacing w:before="100" w:beforeAutospacing="1" w:after="100" w:afterAutospacing="1"/>
              <w:ind w:firstLineChars="1300" w:firstLine="3120"/>
              <w:rPr>
                <w:rFonts w:ascii="仿宋_GB2312" w:eastAsia="仿宋_GB2312" w:hAnsi="_4eff_5b8b_GB2312" w:cs="宋体" w:hint="eastAsia"/>
                <w:color w:val="000000"/>
                <w:kern w:val="0"/>
                <w:sz w:val="24"/>
              </w:rPr>
            </w:pPr>
            <w:r w:rsidRPr="007F6EC8">
              <w:rPr>
                <w:rFonts w:ascii="仿宋_GB2312" w:eastAsia="仿宋_GB2312" w:hAnsi="_4eff_5b8b_GB2312" w:cs="宋体" w:hint="eastAsia"/>
                <w:color w:val="000000"/>
                <w:kern w:val="0"/>
                <w:sz w:val="24"/>
              </w:rPr>
              <w:t>年   月   日</w:t>
            </w:r>
          </w:p>
        </w:tc>
      </w:tr>
    </w:tbl>
    <w:p w:rsidR="007567F3" w:rsidRPr="007F6EC8" w:rsidRDefault="007567F3" w:rsidP="00AC243B">
      <w:pPr>
        <w:widowControl/>
        <w:shd w:val="clear" w:color="auto" w:fill="FFFFFF"/>
        <w:snapToGrid w:val="0"/>
        <w:spacing w:before="100" w:beforeAutospacing="1" w:after="100" w:afterAutospacing="1"/>
        <w:rPr>
          <w:rFonts w:ascii="仿宋_GB2312" w:eastAsia="仿宋_GB2312" w:hAnsi="_4eff_5b8b_GB2312" w:cs="宋体" w:hint="eastAsia"/>
          <w:kern w:val="0"/>
          <w:sz w:val="28"/>
          <w:szCs w:val="28"/>
        </w:rPr>
      </w:pPr>
      <w:r w:rsidRPr="007F6EC8">
        <w:rPr>
          <w:rFonts w:ascii="仿宋_GB2312" w:eastAsia="仿宋_GB2312" w:hAnsi="_9ed1_4f53" w:cs="宋体" w:hint="eastAsia"/>
          <w:kern w:val="0"/>
          <w:sz w:val="32"/>
          <w:szCs w:val="32"/>
        </w:rPr>
        <w:lastRenderedPageBreak/>
        <w:t xml:space="preserve">附件2： </w:t>
      </w:r>
      <w:r w:rsidRPr="007F6EC8">
        <w:rPr>
          <w:rFonts w:ascii="仿宋_GB2312" w:eastAsia="仿宋_GB2312" w:hAnsi="_4eff_5b8b_GB2312" w:cs="宋体" w:hint="eastAsia"/>
          <w:kern w:val="0"/>
          <w:sz w:val="28"/>
          <w:szCs w:val="28"/>
        </w:rPr>
        <w:t xml:space="preserve">                      </w:t>
      </w:r>
      <w:r w:rsidR="00BE7425">
        <w:rPr>
          <w:rFonts w:ascii="仿宋_GB2312" w:eastAsia="仿宋_GB2312" w:hAnsi="_4eff_5b8b_GB2312" w:cs="宋体" w:hint="eastAsia"/>
          <w:kern w:val="0"/>
          <w:sz w:val="28"/>
          <w:szCs w:val="28"/>
        </w:rPr>
        <w:t xml:space="preserve"> </w:t>
      </w:r>
      <w:r w:rsidRPr="007F6EC8">
        <w:rPr>
          <w:rFonts w:ascii="仿宋_GB2312" w:eastAsia="仿宋_GB2312" w:hAnsi="_4eff_5b8b_GB2312" w:cs="宋体" w:hint="eastAsia"/>
          <w:kern w:val="0"/>
          <w:sz w:val="28"/>
          <w:szCs w:val="28"/>
        </w:rPr>
        <w:t xml:space="preserve">  </w:t>
      </w:r>
      <w:r w:rsidRPr="007F6EC8">
        <w:rPr>
          <w:rFonts w:ascii="仿宋_GB2312" w:eastAsia="仿宋_GB2312" w:hAnsi="_4eff_5b8b_GB2312" w:cs="宋体" w:hint="eastAsia"/>
          <w:b/>
          <w:bCs/>
          <w:kern w:val="0"/>
          <w:sz w:val="28"/>
          <w:szCs w:val="28"/>
        </w:rPr>
        <w:t>档案编号：</w:t>
      </w:r>
    </w:p>
    <w:p w:rsidR="007567F3" w:rsidRPr="00604EA8" w:rsidRDefault="007567F3" w:rsidP="00604EA8">
      <w:pPr>
        <w:widowControl/>
        <w:shd w:val="clear" w:color="auto" w:fill="FFFFFF"/>
        <w:snapToGrid w:val="0"/>
        <w:spacing w:before="100" w:beforeAutospacing="1" w:after="100" w:afterAutospacing="1" w:line="580" w:lineRule="exact"/>
        <w:ind w:firstLineChars="1300" w:firstLine="3915"/>
        <w:rPr>
          <w:rFonts w:ascii="仿宋_GB2312" w:eastAsia="仿宋_GB2312" w:hAnsi="_5b8b_4f53" w:cs="宋体" w:hint="eastAsia"/>
          <w:b/>
          <w:bCs/>
          <w:kern w:val="0"/>
          <w:sz w:val="30"/>
          <w:szCs w:val="30"/>
        </w:rPr>
      </w:pPr>
    </w:p>
    <w:p w:rsidR="007567F3" w:rsidRPr="00BE7425" w:rsidRDefault="007567F3" w:rsidP="00BE7425">
      <w:pPr>
        <w:jc w:val="center"/>
        <w:rPr>
          <w:rFonts w:ascii="华文中宋" w:eastAsia="华文中宋" w:hAnsi="华文中宋"/>
          <w:b/>
          <w:sz w:val="44"/>
          <w:szCs w:val="44"/>
        </w:rPr>
      </w:pPr>
      <w:r w:rsidRPr="00BE7425">
        <w:rPr>
          <w:rFonts w:ascii="华文中宋" w:eastAsia="华文中宋" w:hAnsi="华文中宋" w:hint="eastAsia"/>
          <w:b/>
          <w:sz w:val="44"/>
          <w:szCs w:val="44"/>
        </w:rPr>
        <w:t>符合资助条件通知书</w:t>
      </w:r>
    </w:p>
    <w:p w:rsidR="007567F3" w:rsidRPr="00604EA8" w:rsidRDefault="007567F3" w:rsidP="00604EA8">
      <w:pPr>
        <w:spacing w:line="580" w:lineRule="exact"/>
        <w:ind w:firstLineChars="1300" w:firstLine="4176"/>
        <w:rPr>
          <w:rFonts w:ascii="仿宋" w:eastAsia="仿宋" w:hAnsi="仿宋"/>
          <w:b/>
          <w:sz w:val="32"/>
          <w:szCs w:val="32"/>
        </w:rPr>
      </w:pPr>
    </w:p>
    <w:p w:rsidR="007567F3" w:rsidRPr="00604EA8" w:rsidRDefault="007567F3" w:rsidP="00604EA8">
      <w:pPr>
        <w:spacing w:line="580" w:lineRule="exact"/>
        <w:jc w:val="left"/>
        <w:rPr>
          <w:rFonts w:ascii="仿宋" w:eastAsia="仿宋" w:hAnsi="仿宋"/>
          <w:sz w:val="32"/>
          <w:szCs w:val="32"/>
        </w:rPr>
      </w:pPr>
      <w:r w:rsidRPr="00604EA8">
        <w:rPr>
          <w:rFonts w:ascii="仿宋" w:eastAsia="仿宋" w:hAnsi="仿宋" w:hint="eastAsia"/>
          <w:sz w:val="32"/>
          <w:szCs w:val="32"/>
          <w:u w:val="single"/>
        </w:rPr>
        <w:t xml:space="preserve">         </w:t>
      </w:r>
      <w:r w:rsidRPr="00604EA8">
        <w:rPr>
          <w:rFonts w:ascii="仿宋" w:eastAsia="仿宋" w:hAnsi="仿宋" w:hint="eastAsia"/>
          <w:sz w:val="32"/>
          <w:szCs w:val="32"/>
        </w:rPr>
        <w:t>团县</w:t>
      </w:r>
      <w:r w:rsidRPr="00604EA8">
        <w:rPr>
          <w:rFonts w:ascii="仿宋" w:eastAsia="仿宋" w:hAnsi="仿宋"/>
          <w:sz w:val="32"/>
          <w:szCs w:val="32"/>
        </w:rPr>
        <w:t>（</w:t>
      </w:r>
      <w:r w:rsidRPr="00604EA8">
        <w:rPr>
          <w:rFonts w:ascii="仿宋" w:eastAsia="仿宋" w:hAnsi="仿宋" w:hint="eastAsia"/>
          <w:sz w:val="32"/>
          <w:szCs w:val="32"/>
        </w:rPr>
        <w:t>市</w:t>
      </w:r>
      <w:r w:rsidRPr="00604EA8">
        <w:rPr>
          <w:rFonts w:ascii="仿宋" w:eastAsia="仿宋" w:hAnsi="仿宋"/>
          <w:sz w:val="32"/>
          <w:szCs w:val="32"/>
        </w:rPr>
        <w:t>、区）</w:t>
      </w:r>
      <w:r w:rsidRPr="00604EA8">
        <w:rPr>
          <w:rFonts w:ascii="仿宋" w:eastAsia="仿宋" w:hAnsi="仿宋" w:hint="eastAsia"/>
          <w:sz w:val="32"/>
          <w:szCs w:val="32"/>
        </w:rPr>
        <w:t>委：</w:t>
      </w:r>
    </w:p>
    <w:p w:rsidR="000F4F60" w:rsidRPr="00604EA8" w:rsidRDefault="007567F3" w:rsidP="00604EA8">
      <w:pPr>
        <w:spacing w:line="580" w:lineRule="exact"/>
        <w:ind w:firstLineChars="200" w:firstLine="640"/>
        <w:jc w:val="left"/>
        <w:rPr>
          <w:rFonts w:ascii="仿宋" w:eastAsia="仿宋" w:hAnsi="仿宋"/>
          <w:sz w:val="32"/>
          <w:szCs w:val="32"/>
        </w:rPr>
      </w:pPr>
      <w:r w:rsidRPr="00604EA8">
        <w:rPr>
          <w:rFonts w:ascii="仿宋" w:eastAsia="仿宋" w:hAnsi="仿宋" w:hint="eastAsia"/>
          <w:sz w:val="32"/>
          <w:szCs w:val="32"/>
        </w:rPr>
        <w:t>经我会审查，</w:t>
      </w:r>
      <w:proofErr w:type="gramStart"/>
      <w:r w:rsidRPr="00604EA8">
        <w:rPr>
          <w:rFonts w:ascii="仿宋" w:eastAsia="仿宋" w:hAnsi="仿宋" w:hint="eastAsia"/>
          <w:sz w:val="32"/>
          <w:szCs w:val="32"/>
        </w:rPr>
        <w:t>由你</w:t>
      </w:r>
      <w:r w:rsidRPr="00604EA8">
        <w:rPr>
          <w:rFonts w:ascii="仿宋" w:eastAsia="仿宋" w:hAnsi="仿宋"/>
          <w:sz w:val="32"/>
          <w:szCs w:val="32"/>
        </w:rPr>
        <w:t>委</w:t>
      </w:r>
      <w:r w:rsidRPr="00604EA8">
        <w:rPr>
          <w:rFonts w:ascii="仿宋" w:eastAsia="仿宋" w:hAnsi="仿宋" w:hint="eastAsia"/>
          <w:sz w:val="32"/>
          <w:szCs w:val="32"/>
        </w:rPr>
        <w:t>提出</w:t>
      </w:r>
      <w:proofErr w:type="gramEnd"/>
      <w:r w:rsidRPr="00604EA8">
        <w:rPr>
          <w:rFonts w:ascii="仿宋" w:eastAsia="仿宋" w:hAnsi="仿宋" w:hint="eastAsia"/>
          <w:sz w:val="32"/>
          <w:szCs w:val="32"/>
        </w:rPr>
        <w:t>的《</w:t>
      </w:r>
      <w:r w:rsidR="003113E7" w:rsidRPr="00604EA8">
        <w:rPr>
          <w:rFonts w:ascii="仿宋" w:eastAsia="仿宋" w:hAnsi="仿宋" w:hint="eastAsia"/>
          <w:sz w:val="32"/>
          <w:szCs w:val="32"/>
        </w:rPr>
        <w:t>“</w:t>
      </w:r>
      <w:r w:rsidRPr="00604EA8">
        <w:rPr>
          <w:rFonts w:ascii="仿宋" w:eastAsia="仿宋" w:hAnsi="仿宋" w:hint="eastAsia"/>
          <w:sz w:val="32"/>
          <w:szCs w:val="32"/>
        </w:rPr>
        <w:t>梦想</w:t>
      </w:r>
      <w:r w:rsidRPr="00604EA8">
        <w:rPr>
          <w:rFonts w:ascii="仿宋" w:eastAsia="仿宋" w:hAnsi="仿宋"/>
          <w:sz w:val="32"/>
          <w:szCs w:val="32"/>
        </w:rPr>
        <w:t>足球场</w:t>
      </w:r>
      <w:r w:rsidR="003113E7" w:rsidRPr="00604EA8">
        <w:rPr>
          <w:rFonts w:ascii="仿宋" w:eastAsia="仿宋" w:hAnsi="仿宋" w:hint="eastAsia"/>
          <w:sz w:val="32"/>
          <w:szCs w:val="32"/>
        </w:rPr>
        <w:t>”</w:t>
      </w:r>
      <w:r w:rsidRPr="00604EA8">
        <w:rPr>
          <w:rFonts w:ascii="仿宋" w:eastAsia="仿宋" w:hAnsi="仿宋" w:hint="eastAsia"/>
          <w:sz w:val="32"/>
          <w:szCs w:val="32"/>
        </w:rPr>
        <w:t>资助项目申请表》中的</w:t>
      </w:r>
      <w:r w:rsidRPr="00604EA8">
        <w:rPr>
          <w:rFonts w:ascii="仿宋" w:eastAsia="仿宋" w:hAnsi="仿宋" w:hint="eastAsia"/>
          <w:sz w:val="32"/>
          <w:szCs w:val="32"/>
          <w:u w:val="single"/>
        </w:rPr>
        <w:t xml:space="preserve">           </w:t>
      </w:r>
      <w:r w:rsidRPr="00604EA8">
        <w:rPr>
          <w:rFonts w:ascii="仿宋" w:eastAsia="仿宋" w:hAnsi="仿宋" w:hint="eastAsia"/>
          <w:sz w:val="32"/>
          <w:szCs w:val="32"/>
        </w:rPr>
        <w:t>乡（镇）</w:t>
      </w:r>
      <w:r w:rsidRPr="00604EA8">
        <w:rPr>
          <w:rFonts w:ascii="仿宋" w:eastAsia="仿宋" w:hAnsi="仿宋" w:hint="eastAsia"/>
          <w:sz w:val="32"/>
          <w:szCs w:val="32"/>
          <w:u w:val="single"/>
        </w:rPr>
        <w:t xml:space="preserve">             </w:t>
      </w:r>
      <w:r w:rsidRPr="00604EA8">
        <w:rPr>
          <w:rFonts w:ascii="仿宋" w:eastAsia="仿宋" w:hAnsi="仿宋" w:hint="eastAsia"/>
          <w:sz w:val="32"/>
          <w:szCs w:val="32"/>
        </w:rPr>
        <w:t>小学符合资助条件。</w:t>
      </w:r>
    </w:p>
    <w:p w:rsidR="007567F3" w:rsidRPr="00604EA8" w:rsidRDefault="007567F3" w:rsidP="00604EA8">
      <w:pPr>
        <w:spacing w:line="580" w:lineRule="exact"/>
        <w:ind w:firstLineChars="200" w:firstLine="640"/>
        <w:jc w:val="left"/>
        <w:rPr>
          <w:rFonts w:ascii="仿宋" w:eastAsia="仿宋" w:hAnsi="仿宋"/>
          <w:sz w:val="32"/>
          <w:szCs w:val="32"/>
        </w:rPr>
      </w:pPr>
      <w:r w:rsidRPr="00604EA8">
        <w:rPr>
          <w:rFonts w:ascii="仿宋" w:eastAsia="仿宋" w:hAnsi="仿宋" w:hint="eastAsia"/>
          <w:sz w:val="32"/>
          <w:szCs w:val="32"/>
        </w:rPr>
        <w:t>请</w:t>
      </w:r>
      <w:r w:rsidRPr="00604EA8">
        <w:rPr>
          <w:rFonts w:ascii="仿宋" w:eastAsia="仿宋" w:hAnsi="仿宋" w:hint="eastAsia"/>
          <w:spacing w:val="-6"/>
          <w:sz w:val="32"/>
          <w:szCs w:val="32"/>
        </w:rPr>
        <w:t>于</w:t>
      </w:r>
      <w:r w:rsidRPr="00604EA8">
        <w:rPr>
          <w:rFonts w:ascii="仿宋" w:eastAsia="仿宋" w:hAnsi="仿宋" w:hint="eastAsia"/>
          <w:spacing w:val="-6"/>
          <w:sz w:val="32"/>
          <w:szCs w:val="32"/>
          <w:u w:val="single"/>
        </w:rPr>
        <w:t xml:space="preserve">     </w:t>
      </w:r>
      <w:r w:rsidRPr="00604EA8">
        <w:rPr>
          <w:rFonts w:ascii="仿宋" w:eastAsia="仿宋" w:hAnsi="仿宋" w:hint="eastAsia"/>
          <w:spacing w:val="-6"/>
          <w:sz w:val="32"/>
          <w:szCs w:val="32"/>
        </w:rPr>
        <w:t>年</w:t>
      </w:r>
      <w:r w:rsidRPr="00604EA8">
        <w:rPr>
          <w:rFonts w:ascii="仿宋" w:eastAsia="仿宋" w:hAnsi="仿宋" w:hint="eastAsia"/>
          <w:spacing w:val="-6"/>
          <w:sz w:val="32"/>
          <w:szCs w:val="32"/>
          <w:u w:val="single"/>
        </w:rPr>
        <w:t xml:space="preserve">  </w:t>
      </w:r>
      <w:r w:rsidR="00604EA8">
        <w:rPr>
          <w:rFonts w:ascii="仿宋" w:eastAsia="仿宋" w:hAnsi="仿宋" w:hint="eastAsia"/>
          <w:spacing w:val="-6"/>
          <w:sz w:val="32"/>
          <w:szCs w:val="32"/>
          <w:u w:val="single"/>
        </w:rPr>
        <w:t xml:space="preserve"> </w:t>
      </w:r>
      <w:r w:rsidRPr="00604EA8">
        <w:rPr>
          <w:rFonts w:ascii="仿宋" w:eastAsia="仿宋" w:hAnsi="仿宋" w:hint="eastAsia"/>
          <w:spacing w:val="-6"/>
          <w:sz w:val="32"/>
          <w:szCs w:val="32"/>
          <w:u w:val="single"/>
        </w:rPr>
        <w:t xml:space="preserve">  </w:t>
      </w:r>
      <w:r w:rsidRPr="00604EA8">
        <w:rPr>
          <w:rFonts w:ascii="仿宋" w:eastAsia="仿宋" w:hAnsi="仿宋" w:hint="eastAsia"/>
          <w:spacing w:val="-6"/>
          <w:sz w:val="32"/>
          <w:szCs w:val="32"/>
        </w:rPr>
        <w:t>月</w:t>
      </w:r>
      <w:r w:rsidRPr="00604EA8">
        <w:rPr>
          <w:rFonts w:ascii="仿宋" w:eastAsia="仿宋" w:hAnsi="仿宋" w:hint="eastAsia"/>
          <w:spacing w:val="-6"/>
          <w:sz w:val="32"/>
          <w:szCs w:val="32"/>
          <w:u w:val="single"/>
        </w:rPr>
        <w:t xml:space="preserve">    </w:t>
      </w:r>
      <w:r w:rsidRPr="00604EA8">
        <w:rPr>
          <w:rFonts w:ascii="仿宋" w:eastAsia="仿宋" w:hAnsi="仿宋" w:hint="eastAsia"/>
          <w:spacing w:val="-6"/>
          <w:sz w:val="32"/>
          <w:szCs w:val="32"/>
        </w:rPr>
        <w:t>日前</w:t>
      </w:r>
      <w:r w:rsidRPr="00604EA8">
        <w:rPr>
          <w:rFonts w:ascii="仿宋" w:eastAsia="仿宋" w:hAnsi="仿宋" w:hint="eastAsia"/>
          <w:sz w:val="32"/>
          <w:szCs w:val="32"/>
        </w:rPr>
        <w:t>向我</w:t>
      </w:r>
      <w:r w:rsidRPr="00604EA8">
        <w:rPr>
          <w:rFonts w:ascii="仿宋" w:eastAsia="仿宋" w:hAnsi="仿宋"/>
          <w:sz w:val="32"/>
          <w:szCs w:val="32"/>
        </w:rPr>
        <w:t>会</w:t>
      </w:r>
      <w:r w:rsidRPr="00604EA8">
        <w:rPr>
          <w:rFonts w:ascii="仿宋" w:eastAsia="仿宋" w:hAnsi="仿宋" w:hint="eastAsia"/>
          <w:spacing w:val="-6"/>
          <w:sz w:val="32"/>
          <w:szCs w:val="32"/>
        </w:rPr>
        <w:t>上报</w:t>
      </w:r>
      <w:r w:rsidRPr="00604EA8">
        <w:rPr>
          <w:rFonts w:ascii="仿宋" w:eastAsia="仿宋" w:hAnsi="仿宋" w:hint="eastAsia"/>
          <w:sz w:val="32"/>
          <w:szCs w:val="32"/>
        </w:rPr>
        <w:t>《</w:t>
      </w:r>
      <w:r w:rsidR="000572C3" w:rsidRPr="00604EA8">
        <w:rPr>
          <w:rFonts w:ascii="仿宋" w:eastAsia="仿宋" w:hAnsi="仿宋" w:hint="eastAsia"/>
          <w:sz w:val="32"/>
          <w:szCs w:val="32"/>
        </w:rPr>
        <w:t>“</w:t>
      </w:r>
      <w:r w:rsidRPr="00604EA8">
        <w:rPr>
          <w:rFonts w:ascii="仿宋" w:eastAsia="仿宋" w:hAnsi="仿宋" w:hint="eastAsia"/>
          <w:sz w:val="32"/>
          <w:szCs w:val="32"/>
        </w:rPr>
        <w:t>梦想</w:t>
      </w:r>
      <w:r w:rsidRPr="00604EA8">
        <w:rPr>
          <w:rFonts w:ascii="仿宋" w:eastAsia="仿宋" w:hAnsi="仿宋"/>
          <w:sz w:val="32"/>
          <w:szCs w:val="32"/>
        </w:rPr>
        <w:t>足球场</w:t>
      </w:r>
      <w:r w:rsidR="00D749C1" w:rsidRPr="00604EA8">
        <w:rPr>
          <w:rFonts w:ascii="仿宋" w:eastAsia="仿宋" w:hAnsi="仿宋"/>
          <w:sz w:val="32"/>
          <w:szCs w:val="32"/>
        </w:rPr>
        <w:t>”</w:t>
      </w:r>
      <w:r w:rsidRPr="00604EA8">
        <w:rPr>
          <w:rFonts w:ascii="仿宋" w:eastAsia="仿宋" w:hAnsi="仿宋" w:hint="eastAsia"/>
          <w:sz w:val="32"/>
          <w:szCs w:val="32"/>
        </w:rPr>
        <w:t>资助项目规划设计书》，以</w:t>
      </w:r>
      <w:r w:rsidRPr="00604EA8">
        <w:rPr>
          <w:rFonts w:ascii="仿宋" w:eastAsia="仿宋" w:hAnsi="仿宋"/>
          <w:sz w:val="32"/>
          <w:szCs w:val="32"/>
        </w:rPr>
        <w:t>及</w:t>
      </w:r>
      <w:r w:rsidR="00AF2A2E" w:rsidRPr="00604EA8">
        <w:rPr>
          <w:rFonts w:ascii="仿宋" w:eastAsia="仿宋" w:hAnsi="仿宋" w:hint="eastAsia"/>
          <w:sz w:val="32"/>
          <w:szCs w:val="32"/>
        </w:rPr>
        <w:t>由</w:t>
      </w:r>
      <w:r w:rsidRPr="00604EA8">
        <w:rPr>
          <w:rFonts w:ascii="仿宋" w:eastAsia="仿宋" w:hAnsi="仿宋"/>
          <w:sz w:val="32"/>
          <w:szCs w:val="32"/>
        </w:rPr>
        <w:t>我会</w:t>
      </w:r>
      <w:r w:rsidRPr="00604EA8">
        <w:rPr>
          <w:rFonts w:ascii="仿宋" w:eastAsia="仿宋" w:hAnsi="仿宋" w:hint="eastAsia"/>
          <w:sz w:val="32"/>
          <w:szCs w:val="32"/>
        </w:rPr>
        <w:t>与你</w:t>
      </w:r>
      <w:r w:rsidRPr="00604EA8">
        <w:rPr>
          <w:rFonts w:ascii="仿宋" w:eastAsia="仿宋" w:hAnsi="仿宋"/>
          <w:sz w:val="32"/>
          <w:szCs w:val="32"/>
        </w:rPr>
        <w:t>委</w:t>
      </w:r>
      <w:r w:rsidRPr="00604EA8">
        <w:rPr>
          <w:rFonts w:ascii="仿宋" w:eastAsia="仿宋" w:hAnsi="仿宋" w:hint="eastAsia"/>
          <w:sz w:val="32"/>
          <w:szCs w:val="32"/>
        </w:rPr>
        <w:t>、教育</w:t>
      </w:r>
      <w:r w:rsidRPr="00604EA8">
        <w:rPr>
          <w:rFonts w:ascii="仿宋" w:eastAsia="仿宋" w:hAnsi="仿宋"/>
          <w:sz w:val="32"/>
          <w:szCs w:val="32"/>
        </w:rPr>
        <w:t>局</w:t>
      </w:r>
      <w:r w:rsidRPr="00604EA8">
        <w:rPr>
          <w:rFonts w:ascii="仿宋" w:eastAsia="仿宋" w:hAnsi="仿宋" w:hint="eastAsia"/>
          <w:sz w:val="32"/>
          <w:szCs w:val="32"/>
        </w:rPr>
        <w:t>签署的</w:t>
      </w:r>
      <w:r w:rsidRPr="00604EA8">
        <w:rPr>
          <w:rFonts w:ascii="仿宋" w:eastAsia="仿宋" w:hAnsi="仿宋" w:hint="eastAsia"/>
          <w:spacing w:val="-6"/>
          <w:sz w:val="32"/>
          <w:szCs w:val="32"/>
        </w:rPr>
        <w:t>《</w:t>
      </w:r>
      <w:r w:rsidR="000572C3" w:rsidRPr="00604EA8">
        <w:rPr>
          <w:rFonts w:ascii="仿宋" w:eastAsia="仿宋" w:hAnsi="仿宋" w:hint="eastAsia"/>
          <w:spacing w:val="-6"/>
          <w:sz w:val="32"/>
          <w:szCs w:val="32"/>
        </w:rPr>
        <w:t>“</w:t>
      </w:r>
      <w:r w:rsidRPr="00604EA8">
        <w:rPr>
          <w:rFonts w:ascii="仿宋" w:eastAsia="仿宋" w:hAnsi="仿宋" w:hint="eastAsia"/>
          <w:sz w:val="32"/>
          <w:szCs w:val="32"/>
        </w:rPr>
        <w:t>梦</w:t>
      </w:r>
      <w:r w:rsidRPr="00604EA8">
        <w:rPr>
          <w:rFonts w:ascii="仿宋" w:eastAsia="仿宋" w:hAnsi="仿宋"/>
          <w:sz w:val="32"/>
          <w:szCs w:val="32"/>
        </w:rPr>
        <w:t>想足球场</w:t>
      </w:r>
      <w:r w:rsidR="000572C3" w:rsidRPr="00604EA8">
        <w:rPr>
          <w:rFonts w:ascii="仿宋" w:eastAsia="仿宋" w:hAnsi="仿宋" w:hint="eastAsia"/>
          <w:sz w:val="32"/>
          <w:szCs w:val="32"/>
        </w:rPr>
        <w:t>”</w:t>
      </w:r>
      <w:r w:rsidRPr="00604EA8">
        <w:rPr>
          <w:rFonts w:ascii="仿宋" w:eastAsia="仿宋" w:hAnsi="仿宋" w:hint="eastAsia"/>
          <w:sz w:val="32"/>
          <w:szCs w:val="32"/>
        </w:rPr>
        <w:t>资助项目协议书</w:t>
      </w:r>
      <w:r w:rsidRPr="00604EA8">
        <w:rPr>
          <w:rFonts w:ascii="仿宋" w:eastAsia="仿宋" w:hAnsi="仿宋" w:hint="eastAsia"/>
          <w:spacing w:val="-6"/>
          <w:sz w:val="32"/>
          <w:szCs w:val="32"/>
        </w:rPr>
        <w:t>》。浙江青基会园</w:t>
      </w:r>
      <w:r w:rsidRPr="00604EA8">
        <w:rPr>
          <w:rFonts w:ascii="仿宋" w:eastAsia="仿宋" w:hAnsi="仿宋"/>
          <w:spacing w:val="-6"/>
          <w:sz w:val="32"/>
          <w:szCs w:val="32"/>
        </w:rPr>
        <w:t>校建设部</w:t>
      </w:r>
      <w:r w:rsidRPr="00604EA8">
        <w:rPr>
          <w:rFonts w:ascii="仿宋" w:eastAsia="仿宋" w:hAnsi="仿宋" w:hint="eastAsia"/>
          <w:spacing w:val="-6"/>
          <w:sz w:val="32"/>
          <w:szCs w:val="32"/>
        </w:rPr>
        <w:t>联系人：</w:t>
      </w:r>
      <w:r w:rsidR="000572C3" w:rsidRPr="00604EA8">
        <w:rPr>
          <w:rFonts w:ascii="仿宋" w:eastAsia="仿宋" w:hAnsi="仿宋" w:hint="eastAsia"/>
          <w:spacing w:val="-6"/>
          <w:sz w:val="32"/>
          <w:szCs w:val="32"/>
          <w:u w:val="single"/>
        </w:rPr>
        <w:t xml:space="preserve">         </w:t>
      </w:r>
      <w:r w:rsidRPr="00604EA8">
        <w:rPr>
          <w:rFonts w:ascii="仿宋" w:eastAsia="仿宋" w:hAnsi="仿宋" w:hint="eastAsia"/>
          <w:spacing w:val="-6"/>
          <w:sz w:val="32"/>
          <w:szCs w:val="32"/>
        </w:rPr>
        <w:t>，联系电话</w:t>
      </w:r>
      <w:r w:rsidR="000572C3" w:rsidRPr="00604EA8">
        <w:rPr>
          <w:rFonts w:ascii="仿宋" w:eastAsia="仿宋" w:hAnsi="仿宋" w:hint="eastAsia"/>
          <w:spacing w:val="-6"/>
          <w:sz w:val="32"/>
          <w:szCs w:val="32"/>
        </w:rPr>
        <w:t>：</w:t>
      </w:r>
      <w:r w:rsidR="000572C3" w:rsidRPr="00604EA8">
        <w:rPr>
          <w:rFonts w:ascii="仿宋" w:eastAsia="仿宋" w:hAnsi="仿宋" w:hint="eastAsia"/>
          <w:spacing w:val="-6"/>
          <w:sz w:val="32"/>
          <w:szCs w:val="32"/>
          <w:u w:val="single"/>
        </w:rPr>
        <w:t xml:space="preserve">   </w:t>
      </w:r>
      <w:r w:rsidR="000572C3" w:rsidRPr="00604EA8">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Pr>
          <w:rFonts w:ascii="仿宋" w:eastAsia="仿宋" w:hAnsi="仿宋"/>
          <w:spacing w:val="-6"/>
          <w:sz w:val="32"/>
          <w:szCs w:val="32"/>
          <w:u w:val="single"/>
        </w:rPr>
        <w:t xml:space="preserve"> </w:t>
      </w:r>
      <w:r w:rsidRPr="00604EA8">
        <w:rPr>
          <w:rFonts w:ascii="仿宋" w:eastAsia="仿宋" w:hAnsi="仿宋" w:hint="eastAsia"/>
          <w:spacing w:val="-6"/>
          <w:sz w:val="32"/>
          <w:szCs w:val="32"/>
        </w:rPr>
        <w:t>，电子邮箱：</w:t>
      </w:r>
      <w:r w:rsidR="000572C3" w:rsidRPr="00604EA8">
        <w:rPr>
          <w:rFonts w:ascii="仿宋" w:eastAsia="仿宋" w:hAnsi="仿宋" w:hint="eastAsia"/>
          <w:spacing w:val="-6"/>
          <w:sz w:val="32"/>
          <w:szCs w:val="32"/>
          <w:u w:val="single"/>
        </w:rPr>
        <w:t xml:space="preserve">      </w:t>
      </w:r>
      <w:r w:rsidR="000572C3" w:rsidRPr="00604EA8" w:rsidDel="000572C3">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sidDel="000572C3">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sidDel="000572C3">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sidDel="000572C3">
        <w:rPr>
          <w:rFonts w:ascii="仿宋" w:eastAsia="仿宋" w:hAnsi="仿宋"/>
          <w:spacing w:val="-6"/>
          <w:sz w:val="32"/>
          <w:szCs w:val="32"/>
          <w:u w:val="single"/>
        </w:rPr>
        <w:t xml:space="preserve"> </w:t>
      </w:r>
      <w:r w:rsidR="000572C3" w:rsidRPr="00604EA8">
        <w:rPr>
          <w:rFonts w:ascii="仿宋" w:eastAsia="仿宋" w:hAnsi="仿宋" w:hint="eastAsia"/>
          <w:spacing w:val="-6"/>
          <w:sz w:val="32"/>
          <w:szCs w:val="32"/>
          <w:u w:val="single"/>
        </w:rPr>
        <w:t xml:space="preserve">   </w:t>
      </w:r>
      <w:r w:rsidR="000572C3" w:rsidRPr="00604EA8" w:rsidDel="000572C3">
        <w:rPr>
          <w:rFonts w:ascii="仿宋" w:eastAsia="仿宋" w:hAnsi="仿宋"/>
          <w:spacing w:val="-6"/>
          <w:sz w:val="32"/>
          <w:szCs w:val="32"/>
          <w:u w:val="single"/>
        </w:rPr>
        <w:t xml:space="preserve"> </w:t>
      </w:r>
      <w:r w:rsidRPr="00604EA8">
        <w:rPr>
          <w:rFonts w:ascii="仿宋" w:eastAsia="仿宋" w:hAnsi="仿宋" w:hint="eastAsia"/>
          <w:spacing w:val="-6"/>
          <w:sz w:val="32"/>
          <w:szCs w:val="32"/>
        </w:rPr>
        <w:t>。</w:t>
      </w:r>
    </w:p>
    <w:p w:rsidR="007567F3" w:rsidRPr="00604EA8" w:rsidRDefault="007567F3" w:rsidP="00604EA8">
      <w:pPr>
        <w:spacing w:line="580" w:lineRule="exact"/>
        <w:ind w:firstLineChars="200" w:firstLine="640"/>
        <w:jc w:val="left"/>
        <w:rPr>
          <w:rFonts w:ascii="仿宋" w:eastAsia="仿宋" w:hAnsi="仿宋"/>
          <w:spacing w:val="-6"/>
          <w:sz w:val="32"/>
          <w:szCs w:val="32"/>
        </w:rPr>
      </w:pPr>
      <w:r w:rsidRPr="00604EA8">
        <w:rPr>
          <w:rFonts w:ascii="仿宋" w:eastAsia="仿宋" w:hAnsi="仿宋" w:hint="eastAsia"/>
          <w:sz w:val="32"/>
          <w:szCs w:val="32"/>
        </w:rPr>
        <w:t>若未在本通知规定期限内填报《</w:t>
      </w:r>
      <w:r w:rsidR="000572C3" w:rsidRPr="00604EA8">
        <w:rPr>
          <w:rFonts w:ascii="仿宋" w:eastAsia="仿宋" w:hAnsi="仿宋" w:hint="eastAsia"/>
          <w:sz w:val="32"/>
          <w:szCs w:val="32"/>
        </w:rPr>
        <w:t>“</w:t>
      </w:r>
      <w:r w:rsidRPr="00604EA8">
        <w:rPr>
          <w:rFonts w:ascii="仿宋" w:eastAsia="仿宋" w:hAnsi="仿宋" w:hint="eastAsia"/>
          <w:sz w:val="32"/>
          <w:szCs w:val="32"/>
        </w:rPr>
        <w:t>梦想</w:t>
      </w:r>
      <w:r w:rsidRPr="00604EA8">
        <w:rPr>
          <w:rFonts w:ascii="仿宋" w:eastAsia="仿宋" w:hAnsi="仿宋"/>
          <w:sz w:val="32"/>
          <w:szCs w:val="32"/>
        </w:rPr>
        <w:t>足球场</w:t>
      </w:r>
      <w:r w:rsidR="000572C3" w:rsidRPr="00604EA8">
        <w:rPr>
          <w:rFonts w:ascii="仿宋" w:eastAsia="仿宋" w:hAnsi="仿宋" w:hint="eastAsia"/>
          <w:sz w:val="32"/>
          <w:szCs w:val="32"/>
        </w:rPr>
        <w:t>”</w:t>
      </w:r>
      <w:r w:rsidRPr="00604EA8">
        <w:rPr>
          <w:rFonts w:ascii="仿宋" w:eastAsia="仿宋" w:hAnsi="仿宋" w:hint="eastAsia"/>
          <w:sz w:val="32"/>
          <w:szCs w:val="32"/>
        </w:rPr>
        <w:t>资助项目规划设计书》并签署</w:t>
      </w:r>
      <w:r w:rsidRPr="00604EA8">
        <w:rPr>
          <w:rFonts w:ascii="仿宋" w:eastAsia="仿宋" w:hAnsi="仿宋" w:hint="eastAsia"/>
          <w:spacing w:val="-6"/>
          <w:sz w:val="32"/>
          <w:szCs w:val="32"/>
        </w:rPr>
        <w:t>《</w:t>
      </w:r>
      <w:r w:rsidR="000572C3" w:rsidRPr="00604EA8">
        <w:rPr>
          <w:rFonts w:ascii="仿宋" w:eastAsia="仿宋" w:hAnsi="仿宋" w:hint="eastAsia"/>
          <w:spacing w:val="-6"/>
          <w:sz w:val="32"/>
          <w:szCs w:val="32"/>
        </w:rPr>
        <w:t>“</w:t>
      </w:r>
      <w:r w:rsidRPr="00604EA8">
        <w:rPr>
          <w:rFonts w:ascii="仿宋" w:eastAsia="仿宋" w:hAnsi="仿宋" w:hint="eastAsia"/>
          <w:sz w:val="32"/>
          <w:szCs w:val="32"/>
        </w:rPr>
        <w:t>梦想</w:t>
      </w:r>
      <w:r w:rsidRPr="00604EA8">
        <w:rPr>
          <w:rFonts w:ascii="仿宋" w:eastAsia="仿宋" w:hAnsi="仿宋"/>
          <w:sz w:val="32"/>
          <w:szCs w:val="32"/>
        </w:rPr>
        <w:t>足球场</w:t>
      </w:r>
      <w:r w:rsidR="000572C3" w:rsidRPr="00604EA8">
        <w:rPr>
          <w:rFonts w:ascii="仿宋" w:eastAsia="仿宋" w:hAnsi="仿宋" w:hint="eastAsia"/>
          <w:sz w:val="32"/>
          <w:szCs w:val="32"/>
        </w:rPr>
        <w:t>”</w:t>
      </w:r>
      <w:r w:rsidRPr="00604EA8">
        <w:rPr>
          <w:rFonts w:ascii="仿宋" w:eastAsia="仿宋" w:hAnsi="仿宋" w:hint="eastAsia"/>
          <w:sz w:val="32"/>
          <w:szCs w:val="32"/>
        </w:rPr>
        <w:t>资助项目协议书</w:t>
      </w:r>
      <w:r w:rsidRPr="00604EA8">
        <w:rPr>
          <w:rFonts w:ascii="仿宋" w:eastAsia="仿宋" w:hAnsi="仿宋" w:hint="eastAsia"/>
          <w:spacing w:val="-6"/>
          <w:sz w:val="32"/>
          <w:szCs w:val="32"/>
        </w:rPr>
        <w:t>》且无来函陈述正当理由的，</w:t>
      </w:r>
      <w:r w:rsidR="00AF2A2E" w:rsidRPr="00604EA8">
        <w:rPr>
          <w:rFonts w:ascii="仿宋" w:eastAsia="仿宋" w:hAnsi="仿宋" w:hint="eastAsia"/>
          <w:spacing w:val="-6"/>
          <w:sz w:val="32"/>
          <w:szCs w:val="32"/>
        </w:rPr>
        <w:t>将</w:t>
      </w:r>
      <w:r w:rsidRPr="00604EA8">
        <w:rPr>
          <w:rFonts w:ascii="仿宋" w:eastAsia="仿宋" w:hAnsi="仿宋" w:hint="eastAsia"/>
          <w:spacing w:val="-6"/>
          <w:sz w:val="32"/>
          <w:szCs w:val="32"/>
        </w:rPr>
        <w:t>视为放弃受助申请。</w:t>
      </w:r>
    </w:p>
    <w:p w:rsidR="007567F3" w:rsidRDefault="00AF2A2E" w:rsidP="00604EA8">
      <w:pPr>
        <w:spacing w:line="580" w:lineRule="exact"/>
        <w:ind w:firstLineChars="200" w:firstLine="616"/>
        <w:jc w:val="left"/>
        <w:rPr>
          <w:rFonts w:ascii="仿宋" w:eastAsia="仿宋" w:hAnsi="仿宋"/>
          <w:spacing w:val="-6"/>
          <w:sz w:val="32"/>
          <w:szCs w:val="32"/>
        </w:rPr>
      </w:pPr>
      <w:r w:rsidRPr="00604EA8">
        <w:rPr>
          <w:rFonts w:ascii="仿宋" w:eastAsia="仿宋" w:hAnsi="仿宋" w:hint="eastAsia"/>
          <w:spacing w:val="-6"/>
          <w:sz w:val="32"/>
          <w:szCs w:val="32"/>
        </w:rPr>
        <w:t>我</w:t>
      </w:r>
      <w:r w:rsidR="00F51133">
        <w:rPr>
          <w:rFonts w:ascii="仿宋" w:eastAsia="仿宋" w:hAnsi="仿宋" w:hint="eastAsia"/>
          <w:spacing w:val="-6"/>
          <w:sz w:val="32"/>
          <w:szCs w:val="32"/>
        </w:rPr>
        <w:t>会</w:t>
      </w:r>
      <w:r w:rsidR="007567F3" w:rsidRPr="00604EA8">
        <w:rPr>
          <w:rFonts w:ascii="仿宋" w:eastAsia="仿宋" w:hAnsi="仿宋" w:hint="eastAsia"/>
          <w:spacing w:val="-6"/>
          <w:sz w:val="32"/>
          <w:szCs w:val="32"/>
        </w:rPr>
        <w:t>未在《</w:t>
      </w:r>
      <w:r w:rsidR="000572C3" w:rsidRPr="00604EA8">
        <w:rPr>
          <w:rFonts w:ascii="仿宋" w:eastAsia="仿宋" w:hAnsi="仿宋" w:hint="eastAsia"/>
          <w:spacing w:val="-6"/>
          <w:sz w:val="32"/>
          <w:szCs w:val="32"/>
        </w:rPr>
        <w:t>“</w:t>
      </w:r>
      <w:r w:rsidR="007567F3" w:rsidRPr="00604EA8">
        <w:rPr>
          <w:rFonts w:ascii="仿宋" w:eastAsia="仿宋" w:hAnsi="仿宋"/>
          <w:spacing w:val="-6"/>
          <w:sz w:val="32"/>
          <w:szCs w:val="32"/>
        </w:rPr>
        <w:t>梦想足球场</w:t>
      </w:r>
      <w:r w:rsidR="000572C3" w:rsidRPr="00604EA8">
        <w:rPr>
          <w:rFonts w:ascii="仿宋" w:eastAsia="仿宋" w:hAnsi="仿宋" w:hint="eastAsia"/>
          <w:spacing w:val="-6"/>
          <w:sz w:val="32"/>
          <w:szCs w:val="32"/>
        </w:rPr>
        <w:t>”</w:t>
      </w:r>
      <w:r w:rsidR="007567F3" w:rsidRPr="00604EA8">
        <w:rPr>
          <w:rFonts w:ascii="仿宋" w:eastAsia="仿宋" w:hAnsi="仿宋" w:hint="eastAsia"/>
          <w:sz w:val="32"/>
          <w:szCs w:val="32"/>
        </w:rPr>
        <w:t>资助项目协议书</w:t>
      </w:r>
      <w:r w:rsidR="007567F3" w:rsidRPr="00604EA8">
        <w:rPr>
          <w:rFonts w:ascii="仿宋" w:eastAsia="仿宋" w:hAnsi="仿宋" w:hint="eastAsia"/>
          <w:spacing w:val="-6"/>
          <w:sz w:val="32"/>
          <w:szCs w:val="32"/>
        </w:rPr>
        <w:t>》上盖章、签字前，本资助项目不生效。</w:t>
      </w:r>
    </w:p>
    <w:p w:rsidR="00604EA8" w:rsidRDefault="00604EA8" w:rsidP="00604EA8">
      <w:pPr>
        <w:spacing w:line="580" w:lineRule="exact"/>
        <w:ind w:firstLineChars="200" w:firstLine="616"/>
        <w:jc w:val="left"/>
        <w:rPr>
          <w:rFonts w:ascii="仿宋" w:eastAsia="仿宋" w:hAnsi="仿宋"/>
          <w:spacing w:val="-6"/>
          <w:sz w:val="32"/>
          <w:szCs w:val="32"/>
        </w:rPr>
      </w:pPr>
    </w:p>
    <w:p w:rsidR="00604EA8" w:rsidRPr="00604EA8" w:rsidRDefault="00604EA8" w:rsidP="00604EA8">
      <w:pPr>
        <w:spacing w:line="580" w:lineRule="exact"/>
        <w:ind w:firstLineChars="200" w:firstLine="616"/>
        <w:jc w:val="left"/>
        <w:rPr>
          <w:rFonts w:ascii="仿宋" w:eastAsia="仿宋" w:hAnsi="仿宋"/>
          <w:spacing w:val="-6"/>
          <w:sz w:val="32"/>
          <w:szCs w:val="32"/>
        </w:rPr>
      </w:pPr>
    </w:p>
    <w:p w:rsidR="007567F3" w:rsidRPr="00604EA8" w:rsidRDefault="007567F3" w:rsidP="00604EA8">
      <w:pPr>
        <w:spacing w:line="580" w:lineRule="exact"/>
        <w:ind w:firstLineChars="1400" w:firstLine="4312"/>
        <w:jc w:val="left"/>
        <w:rPr>
          <w:rFonts w:ascii="仿宋" w:eastAsia="仿宋" w:hAnsi="仿宋"/>
          <w:spacing w:val="-6"/>
          <w:sz w:val="32"/>
          <w:szCs w:val="32"/>
        </w:rPr>
      </w:pPr>
      <w:r w:rsidRPr="00604EA8">
        <w:rPr>
          <w:rFonts w:ascii="仿宋" w:eastAsia="仿宋" w:hAnsi="仿宋" w:hint="eastAsia"/>
          <w:spacing w:val="-6"/>
          <w:sz w:val="32"/>
          <w:szCs w:val="32"/>
        </w:rPr>
        <w:t>浙江省青少年发展基金会</w:t>
      </w:r>
    </w:p>
    <w:p w:rsidR="007567F3" w:rsidRPr="00604EA8" w:rsidRDefault="007567F3" w:rsidP="00604EA8">
      <w:pPr>
        <w:spacing w:line="580" w:lineRule="exact"/>
        <w:ind w:firstLineChars="1800" w:firstLine="5544"/>
        <w:jc w:val="left"/>
        <w:rPr>
          <w:rFonts w:ascii="仿宋" w:eastAsia="仿宋" w:hAnsi="仿宋"/>
          <w:spacing w:val="-6"/>
          <w:sz w:val="32"/>
          <w:szCs w:val="32"/>
        </w:rPr>
      </w:pPr>
      <w:r w:rsidRPr="00604EA8">
        <w:rPr>
          <w:rFonts w:ascii="仿宋" w:eastAsia="仿宋" w:hAnsi="仿宋" w:hint="eastAsia"/>
          <w:spacing w:val="-6"/>
          <w:sz w:val="32"/>
          <w:szCs w:val="32"/>
        </w:rPr>
        <w:t>年   月   日</w:t>
      </w:r>
    </w:p>
    <w:p w:rsidR="007567F3" w:rsidRPr="007F6EC8" w:rsidRDefault="007567F3" w:rsidP="00BE7425">
      <w:pPr>
        <w:spacing w:line="580" w:lineRule="exact"/>
        <w:jc w:val="left"/>
        <w:rPr>
          <w:rFonts w:ascii="黑体" w:eastAsia="黑体"/>
          <w:sz w:val="32"/>
          <w:szCs w:val="32"/>
        </w:rPr>
      </w:pPr>
      <w:r w:rsidRPr="00604EA8">
        <w:rPr>
          <w:rFonts w:ascii="仿宋" w:eastAsia="仿宋" w:hAnsi="仿宋"/>
          <w:spacing w:val="-6"/>
          <w:sz w:val="32"/>
          <w:szCs w:val="32"/>
        </w:rPr>
        <w:br w:type="page"/>
      </w:r>
      <w:r w:rsidRPr="007F6EC8">
        <w:rPr>
          <w:rFonts w:ascii="黑体" w:eastAsia="黑体" w:hint="eastAsia"/>
          <w:sz w:val="32"/>
          <w:szCs w:val="32"/>
        </w:rPr>
        <w:lastRenderedPageBreak/>
        <w:t>附件3：</w:t>
      </w:r>
    </w:p>
    <w:p w:rsidR="007567F3" w:rsidRPr="007F6EC8" w:rsidRDefault="007567F3" w:rsidP="00AC243B">
      <w:pPr>
        <w:rPr>
          <w:rFonts w:ascii="仿宋_GB2312"/>
          <w:b/>
          <w:sz w:val="24"/>
        </w:rPr>
      </w:pPr>
      <w:r w:rsidRPr="007F6EC8">
        <w:rPr>
          <w:rFonts w:ascii="仿宋_GB2312" w:hint="eastAsia"/>
          <w:sz w:val="24"/>
        </w:rPr>
        <w:t xml:space="preserve">                                    </w:t>
      </w:r>
      <w:r w:rsidR="00BE7425">
        <w:rPr>
          <w:rFonts w:ascii="仿宋_GB2312" w:hint="eastAsia"/>
          <w:sz w:val="24"/>
        </w:rPr>
        <w:t xml:space="preserve"> </w:t>
      </w:r>
      <w:r w:rsidRPr="007F6EC8">
        <w:rPr>
          <w:rFonts w:ascii="仿宋_GB2312" w:hint="eastAsia"/>
          <w:sz w:val="24"/>
        </w:rPr>
        <w:t xml:space="preserve">   </w:t>
      </w:r>
      <w:del w:id="3" w:author="pc" w:date="2018-08-23T09:59:00Z">
        <w:r w:rsidRPr="007F6EC8" w:rsidDel="00EB34A2">
          <w:rPr>
            <w:rFonts w:ascii="仿宋_GB2312" w:hint="eastAsia"/>
            <w:b/>
            <w:sz w:val="24"/>
          </w:rPr>
          <w:delText>档案编号：</w:delText>
        </w:r>
        <w:r w:rsidRPr="007F6EC8" w:rsidDel="00EB34A2">
          <w:rPr>
            <w:rFonts w:ascii="仿宋_GB2312" w:hint="eastAsia"/>
            <w:b/>
            <w:sz w:val="24"/>
          </w:rPr>
          <w:delText xml:space="preserve"> </w:delText>
        </w:r>
      </w:del>
    </w:p>
    <w:p w:rsidR="007567F3" w:rsidRPr="007F6EC8" w:rsidRDefault="007567F3" w:rsidP="00AC243B">
      <w:pPr>
        <w:ind w:firstLineChars="1000" w:firstLine="2400"/>
        <w:rPr>
          <w:rFonts w:ascii="仿宋_GB2312"/>
          <w:sz w:val="24"/>
        </w:rPr>
      </w:pPr>
    </w:p>
    <w:p w:rsidR="007567F3" w:rsidRPr="007F6EC8" w:rsidRDefault="007567F3" w:rsidP="00AC243B">
      <w:pPr>
        <w:ind w:firstLineChars="1000" w:firstLine="2400"/>
        <w:rPr>
          <w:rFonts w:ascii="仿宋_GB2312"/>
          <w:sz w:val="24"/>
        </w:rPr>
      </w:pPr>
    </w:p>
    <w:p w:rsidR="007567F3" w:rsidRPr="00BE7425" w:rsidRDefault="000572C3" w:rsidP="00BE7425">
      <w:pPr>
        <w:ind w:firstLineChars="350" w:firstLine="1542"/>
        <w:rPr>
          <w:rFonts w:ascii="华文中宋" w:eastAsia="华文中宋" w:hAnsi="华文中宋"/>
          <w:b/>
          <w:sz w:val="44"/>
          <w:szCs w:val="44"/>
        </w:rPr>
      </w:pPr>
      <w:r w:rsidRPr="00BE7425">
        <w:rPr>
          <w:rFonts w:ascii="华文中宋" w:eastAsia="华文中宋" w:hAnsi="华文中宋" w:hint="eastAsia"/>
          <w:b/>
          <w:sz w:val="44"/>
          <w:szCs w:val="44"/>
        </w:rPr>
        <w:t>“</w:t>
      </w:r>
      <w:r w:rsidR="007567F3" w:rsidRPr="00BE7425">
        <w:rPr>
          <w:rFonts w:ascii="华文中宋" w:eastAsia="华文中宋" w:hAnsi="华文中宋" w:hint="eastAsia"/>
          <w:b/>
          <w:sz w:val="44"/>
          <w:szCs w:val="44"/>
        </w:rPr>
        <w:t>梦</w:t>
      </w:r>
      <w:r w:rsidR="007567F3" w:rsidRPr="00BE7425">
        <w:rPr>
          <w:rFonts w:ascii="华文中宋" w:eastAsia="华文中宋" w:hAnsi="华文中宋"/>
          <w:b/>
          <w:sz w:val="44"/>
          <w:szCs w:val="44"/>
        </w:rPr>
        <w:t>想足球场</w:t>
      </w:r>
      <w:r w:rsidRPr="00BE7425">
        <w:rPr>
          <w:rFonts w:ascii="华文中宋" w:eastAsia="华文中宋" w:hAnsi="华文中宋" w:hint="eastAsia"/>
          <w:b/>
          <w:sz w:val="44"/>
          <w:szCs w:val="44"/>
        </w:rPr>
        <w:t>”</w:t>
      </w:r>
      <w:r w:rsidR="007567F3" w:rsidRPr="00BE7425">
        <w:rPr>
          <w:rFonts w:ascii="华文中宋" w:eastAsia="华文中宋" w:hAnsi="华文中宋"/>
          <w:b/>
          <w:sz w:val="44"/>
          <w:szCs w:val="44"/>
        </w:rPr>
        <w:t>资助项目协议书</w:t>
      </w:r>
    </w:p>
    <w:p w:rsidR="007567F3" w:rsidRPr="003C6437" w:rsidRDefault="007567F3" w:rsidP="00AC243B">
      <w:pPr>
        <w:widowControl/>
        <w:autoSpaceDE w:val="0"/>
        <w:autoSpaceDN w:val="0"/>
        <w:jc w:val="center"/>
        <w:textAlignment w:val="bottom"/>
        <w:rPr>
          <w:rFonts w:ascii="仿宋" w:eastAsia="仿宋" w:hAnsi="仿宋"/>
          <w:b/>
          <w:sz w:val="32"/>
          <w:szCs w:val="32"/>
        </w:rPr>
      </w:pPr>
    </w:p>
    <w:p w:rsidR="007567F3" w:rsidRPr="003C6437" w:rsidRDefault="007567F3" w:rsidP="00AC243B">
      <w:pPr>
        <w:rPr>
          <w:rFonts w:ascii="仿宋" w:eastAsia="仿宋" w:hAnsi="仿宋"/>
          <w:sz w:val="24"/>
        </w:rPr>
      </w:pPr>
    </w:p>
    <w:p w:rsidR="007567F3" w:rsidRPr="00234D07" w:rsidRDefault="007567F3" w:rsidP="00AC243B">
      <w:pPr>
        <w:rPr>
          <w:rFonts w:ascii="仿宋" w:eastAsia="仿宋" w:hAnsi="仿宋"/>
          <w:sz w:val="32"/>
          <w:szCs w:val="32"/>
        </w:rPr>
      </w:pPr>
      <w:r w:rsidRPr="00234D07">
        <w:rPr>
          <w:rFonts w:ascii="仿宋" w:eastAsia="仿宋" w:hAnsi="仿宋" w:hint="eastAsia"/>
          <w:sz w:val="32"/>
          <w:szCs w:val="32"/>
        </w:rPr>
        <w:t>甲方：浙</w:t>
      </w:r>
      <w:r w:rsidRPr="00234D07">
        <w:rPr>
          <w:rFonts w:ascii="仿宋" w:eastAsia="仿宋" w:hAnsi="仿宋"/>
          <w:sz w:val="32"/>
          <w:szCs w:val="32"/>
        </w:rPr>
        <w:t>江省</w:t>
      </w:r>
      <w:r w:rsidRPr="00234D07">
        <w:rPr>
          <w:rFonts w:ascii="仿宋" w:eastAsia="仿宋" w:hAnsi="仿宋" w:hint="eastAsia"/>
          <w:sz w:val="32"/>
          <w:szCs w:val="32"/>
        </w:rPr>
        <w:t>青少年发展基金会</w:t>
      </w:r>
    </w:p>
    <w:p w:rsidR="007567F3" w:rsidRPr="00234D07" w:rsidRDefault="007567F3" w:rsidP="00AC243B">
      <w:pPr>
        <w:rPr>
          <w:rFonts w:ascii="仿宋" w:eastAsia="仿宋" w:hAnsi="仿宋"/>
          <w:sz w:val="32"/>
          <w:szCs w:val="32"/>
        </w:rPr>
      </w:pPr>
      <w:r w:rsidRPr="00234D07">
        <w:rPr>
          <w:rFonts w:ascii="仿宋" w:eastAsia="仿宋" w:hAnsi="仿宋" w:hint="eastAsia"/>
          <w:sz w:val="32"/>
          <w:szCs w:val="32"/>
        </w:rPr>
        <w:t>乙方：</w:t>
      </w:r>
      <w:r w:rsidRPr="00234D07">
        <w:rPr>
          <w:rFonts w:ascii="仿宋" w:eastAsia="仿宋" w:hAnsi="仿宋"/>
          <w:sz w:val="32"/>
          <w:szCs w:val="32"/>
          <w:u w:val="single"/>
        </w:rPr>
        <w:t xml:space="preserve">  </w:t>
      </w:r>
      <w:r w:rsidRPr="00234D07">
        <w:rPr>
          <w:rFonts w:ascii="仿宋" w:eastAsia="仿宋" w:hAnsi="仿宋" w:hint="eastAsia"/>
          <w:sz w:val="32"/>
          <w:szCs w:val="32"/>
          <w:u w:val="single"/>
        </w:rPr>
        <w:t xml:space="preserve">        </w:t>
      </w:r>
      <w:r w:rsidRPr="00234D07">
        <w:rPr>
          <w:rFonts w:ascii="仿宋" w:eastAsia="仿宋" w:hAnsi="仿宋"/>
          <w:sz w:val="32"/>
          <w:szCs w:val="32"/>
          <w:u w:val="single"/>
        </w:rPr>
        <w:t xml:space="preserve">    </w:t>
      </w:r>
      <w:r w:rsidRPr="00234D07">
        <w:rPr>
          <w:rFonts w:ascii="仿宋" w:eastAsia="仿宋" w:hAnsi="仿宋" w:hint="eastAsia"/>
          <w:sz w:val="32"/>
          <w:szCs w:val="32"/>
        </w:rPr>
        <w:t>团</w:t>
      </w:r>
      <w:r>
        <w:rPr>
          <w:rFonts w:ascii="仿宋" w:eastAsia="仿宋" w:hAnsi="仿宋" w:hint="eastAsia"/>
          <w:sz w:val="32"/>
          <w:szCs w:val="32"/>
        </w:rPr>
        <w:t xml:space="preserve">  </w:t>
      </w:r>
      <w:r w:rsidRPr="00234D07">
        <w:rPr>
          <w:rFonts w:ascii="仿宋" w:eastAsia="仿宋" w:hAnsi="仿宋"/>
          <w:sz w:val="32"/>
          <w:szCs w:val="32"/>
        </w:rPr>
        <w:t>委</w:t>
      </w:r>
    </w:p>
    <w:p w:rsidR="007567F3" w:rsidRPr="00234D07" w:rsidRDefault="007567F3" w:rsidP="00AC243B">
      <w:pPr>
        <w:rPr>
          <w:rFonts w:ascii="仿宋" w:eastAsia="仿宋" w:hAnsi="仿宋"/>
          <w:sz w:val="32"/>
          <w:szCs w:val="32"/>
        </w:rPr>
      </w:pPr>
      <w:r w:rsidRPr="00234D07">
        <w:rPr>
          <w:rFonts w:ascii="仿宋" w:eastAsia="仿宋" w:hAnsi="仿宋" w:hint="eastAsia"/>
          <w:sz w:val="32"/>
          <w:szCs w:val="32"/>
        </w:rPr>
        <w:t>丙方：</w:t>
      </w:r>
      <w:r w:rsidRPr="00234D07">
        <w:rPr>
          <w:rFonts w:ascii="仿宋" w:eastAsia="仿宋" w:hAnsi="仿宋"/>
          <w:sz w:val="32"/>
          <w:szCs w:val="32"/>
          <w:u w:val="single"/>
        </w:rPr>
        <w:t xml:space="preserve">  </w:t>
      </w:r>
      <w:r w:rsidRPr="00234D07">
        <w:rPr>
          <w:rFonts w:ascii="仿宋" w:eastAsia="仿宋" w:hAnsi="仿宋" w:hint="eastAsia"/>
          <w:sz w:val="32"/>
          <w:szCs w:val="32"/>
          <w:u w:val="single"/>
        </w:rPr>
        <w:t xml:space="preserve">        </w:t>
      </w:r>
      <w:r w:rsidRPr="00234D07">
        <w:rPr>
          <w:rFonts w:ascii="仿宋" w:eastAsia="仿宋" w:hAnsi="仿宋"/>
          <w:sz w:val="32"/>
          <w:szCs w:val="32"/>
          <w:u w:val="single"/>
        </w:rPr>
        <w:t xml:space="preserve">   </w:t>
      </w:r>
      <w:r>
        <w:rPr>
          <w:rFonts w:ascii="仿宋" w:eastAsia="仿宋" w:hAnsi="仿宋"/>
          <w:sz w:val="32"/>
          <w:szCs w:val="32"/>
          <w:u w:val="single"/>
        </w:rPr>
        <w:t xml:space="preserve"> </w:t>
      </w:r>
      <w:r w:rsidRPr="00234D07">
        <w:rPr>
          <w:rFonts w:ascii="仿宋" w:eastAsia="仿宋" w:hAnsi="仿宋" w:hint="eastAsia"/>
          <w:sz w:val="32"/>
          <w:szCs w:val="32"/>
        </w:rPr>
        <w:t>教育局</w:t>
      </w:r>
    </w:p>
    <w:p w:rsidR="007567F3" w:rsidRPr="00234D07" w:rsidRDefault="007567F3" w:rsidP="00AC243B">
      <w:pPr>
        <w:rPr>
          <w:rFonts w:ascii="仿宋" w:eastAsia="仿宋" w:hAnsi="仿宋"/>
          <w:sz w:val="32"/>
          <w:szCs w:val="32"/>
        </w:rPr>
      </w:pPr>
    </w:p>
    <w:p w:rsidR="00524FB8" w:rsidRDefault="007567F3" w:rsidP="00AC243B">
      <w:pPr>
        <w:ind w:firstLineChars="200" w:firstLine="640"/>
        <w:rPr>
          <w:rFonts w:ascii="仿宋" w:eastAsia="仿宋" w:hAnsi="仿宋"/>
          <w:sz w:val="32"/>
          <w:szCs w:val="32"/>
        </w:rPr>
      </w:pPr>
      <w:r w:rsidRPr="00234D07">
        <w:rPr>
          <w:rFonts w:ascii="仿宋" w:eastAsia="仿宋" w:hAnsi="仿宋"/>
          <w:sz w:val="32"/>
          <w:szCs w:val="32"/>
        </w:rPr>
        <w:t>甲方</w:t>
      </w:r>
      <w:r w:rsidRPr="00234D07">
        <w:rPr>
          <w:rFonts w:ascii="仿宋" w:eastAsia="仿宋" w:hAnsi="仿宋"/>
          <w:spacing w:val="-8"/>
          <w:sz w:val="32"/>
          <w:szCs w:val="32"/>
        </w:rPr>
        <w:t>决定</w:t>
      </w:r>
      <w:r w:rsidRPr="00234D07">
        <w:rPr>
          <w:rFonts w:ascii="仿宋" w:eastAsia="仿宋" w:hAnsi="仿宋" w:hint="eastAsia"/>
          <w:spacing w:val="-8"/>
          <w:sz w:val="32"/>
          <w:szCs w:val="32"/>
        </w:rPr>
        <w:t>用</w:t>
      </w:r>
      <w:r w:rsidRPr="00234D07">
        <w:rPr>
          <w:rFonts w:ascii="仿宋" w:eastAsia="仿宋" w:hAnsi="仿宋" w:hint="eastAsia"/>
          <w:spacing w:val="-8"/>
          <w:sz w:val="32"/>
          <w:szCs w:val="32"/>
          <w:u w:val="single"/>
        </w:rPr>
        <w:t xml:space="preserve">       </w:t>
      </w:r>
      <w:r w:rsidR="00524FB8" w:rsidRPr="00234D07">
        <w:rPr>
          <w:rFonts w:ascii="仿宋" w:eastAsia="仿宋" w:hAnsi="仿宋" w:hint="eastAsia"/>
          <w:sz w:val="32"/>
          <w:szCs w:val="32"/>
          <w:u w:val="single"/>
        </w:rPr>
        <w:t xml:space="preserve">        </w:t>
      </w:r>
      <w:r w:rsidRPr="00234D07">
        <w:rPr>
          <w:rFonts w:ascii="仿宋" w:eastAsia="仿宋" w:hAnsi="仿宋" w:hint="eastAsia"/>
          <w:spacing w:val="-8"/>
          <w:sz w:val="32"/>
          <w:szCs w:val="32"/>
          <w:u w:val="single"/>
        </w:rPr>
        <w:t xml:space="preserve">      </w:t>
      </w:r>
      <w:r w:rsidRPr="00234D07">
        <w:rPr>
          <w:rFonts w:ascii="仿宋" w:eastAsia="仿宋" w:hAnsi="仿宋" w:hint="eastAsia"/>
          <w:spacing w:val="-8"/>
          <w:sz w:val="32"/>
          <w:szCs w:val="32"/>
        </w:rPr>
        <w:t>捐赠的</w:t>
      </w:r>
      <w:r w:rsidRPr="00234D07">
        <w:rPr>
          <w:rFonts w:ascii="仿宋" w:eastAsia="仿宋" w:hAnsi="仿宋" w:hint="eastAsia"/>
          <w:sz w:val="32"/>
          <w:szCs w:val="32"/>
        </w:rPr>
        <w:t>资金</w:t>
      </w:r>
      <w:r w:rsidRPr="00234D07">
        <w:rPr>
          <w:rFonts w:ascii="仿宋" w:eastAsia="仿宋" w:hAnsi="仿宋"/>
          <w:sz w:val="32"/>
          <w:szCs w:val="32"/>
        </w:rPr>
        <w:t>资助丙方</w:t>
      </w:r>
    </w:p>
    <w:p w:rsidR="000F4F60" w:rsidRDefault="007567F3" w:rsidP="00012493">
      <w:pPr>
        <w:rPr>
          <w:rFonts w:ascii="仿宋" w:eastAsia="仿宋" w:hAnsi="仿宋"/>
          <w:sz w:val="32"/>
          <w:szCs w:val="32"/>
        </w:rPr>
      </w:pPr>
      <w:r w:rsidRPr="00234D07">
        <w:rPr>
          <w:rFonts w:ascii="仿宋" w:eastAsia="仿宋" w:hAnsi="仿宋" w:hint="eastAsia"/>
          <w:sz w:val="32"/>
          <w:szCs w:val="32"/>
          <w:u w:val="single"/>
        </w:rPr>
        <w:t xml:space="preserve">  </w:t>
      </w:r>
      <w:r w:rsidR="00524FB8" w:rsidRPr="00234D07">
        <w:rPr>
          <w:rFonts w:ascii="仿宋" w:eastAsia="仿宋" w:hAnsi="仿宋" w:hint="eastAsia"/>
          <w:sz w:val="32"/>
          <w:szCs w:val="32"/>
          <w:u w:val="single"/>
        </w:rPr>
        <w:t xml:space="preserve">    </w:t>
      </w:r>
      <w:r w:rsidRPr="00234D07">
        <w:rPr>
          <w:rFonts w:ascii="仿宋" w:eastAsia="仿宋" w:hAnsi="仿宋" w:hint="eastAsia"/>
          <w:sz w:val="32"/>
          <w:szCs w:val="32"/>
          <w:u w:val="single"/>
        </w:rPr>
        <w:t xml:space="preserve">  </w:t>
      </w:r>
      <w:r w:rsidR="00524FB8" w:rsidRPr="00234D07">
        <w:rPr>
          <w:rFonts w:ascii="仿宋" w:eastAsia="仿宋" w:hAnsi="仿宋" w:hint="eastAsia"/>
          <w:sz w:val="32"/>
          <w:szCs w:val="32"/>
          <w:u w:val="single"/>
        </w:rPr>
        <w:t xml:space="preserve">    </w:t>
      </w:r>
      <w:r w:rsidRPr="00234D07">
        <w:rPr>
          <w:rFonts w:ascii="仿宋" w:eastAsia="仿宋" w:hAnsi="仿宋" w:hint="eastAsia"/>
          <w:sz w:val="32"/>
          <w:szCs w:val="32"/>
          <w:u w:val="single"/>
        </w:rPr>
        <w:t xml:space="preserve">  </w:t>
      </w:r>
      <w:r w:rsidRPr="00234D07">
        <w:rPr>
          <w:rFonts w:ascii="仿宋" w:eastAsia="仿宋" w:hAnsi="仿宋"/>
          <w:sz w:val="32"/>
          <w:szCs w:val="32"/>
          <w:u w:val="single"/>
        </w:rPr>
        <w:t xml:space="preserve">   </w:t>
      </w:r>
      <w:r w:rsidRPr="00234D07">
        <w:rPr>
          <w:rFonts w:ascii="仿宋" w:eastAsia="仿宋" w:hAnsi="仿宋" w:hint="eastAsia"/>
          <w:sz w:val="32"/>
          <w:szCs w:val="32"/>
        </w:rPr>
        <w:t>受</w:t>
      </w:r>
      <w:r w:rsidRPr="00234D07">
        <w:rPr>
          <w:rFonts w:ascii="仿宋" w:eastAsia="仿宋" w:hAnsi="仿宋"/>
          <w:sz w:val="32"/>
          <w:szCs w:val="32"/>
        </w:rPr>
        <w:t>助</w:t>
      </w:r>
      <w:r>
        <w:rPr>
          <w:rFonts w:ascii="仿宋" w:eastAsia="仿宋" w:hAnsi="仿宋" w:hint="eastAsia"/>
          <w:sz w:val="32"/>
          <w:szCs w:val="32"/>
        </w:rPr>
        <w:t>学校</w:t>
      </w:r>
      <w:r w:rsidRPr="00234D07">
        <w:rPr>
          <w:rFonts w:ascii="仿宋" w:eastAsia="仿宋" w:hAnsi="仿宋" w:hint="eastAsia"/>
          <w:sz w:val="32"/>
          <w:szCs w:val="32"/>
        </w:rPr>
        <w:t>足球</w:t>
      </w:r>
      <w:r w:rsidRPr="00234D07">
        <w:rPr>
          <w:rFonts w:ascii="仿宋" w:eastAsia="仿宋" w:hAnsi="仿宋"/>
          <w:sz w:val="32"/>
          <w:szCs w:val="32"/>
        </w:rPr>
        <w:t>场</w:t>
      </w:r>
      <w:r w:rsidRPr="00234D07">
        <w:rPr>
          <w:rFonts w:ascii="仿宋" w:eastAsia="仿宋" w:hAnsi="仿宋" w:hint="eastAsia"/>
          <w:sz w:val="32"/>
          <w:szCs w:val="32"/>
        </w:rPr>
        <w:t>建设</w:t>
      </w:r>
      <w:r w:rsidRPr="00234D07">
        <w:rPr>
          <w:rFonts w:ascii="仿宋" w:eastAsia="仿宋" w:hAnsi="仿宋"/>
          <w:sz w:val="32"/>
          <w:szCs w:val="32"/>
        </w:rPr>
        <w:t>（改、扩建）</w:t>
      </w:r>
      <w:r w:rsidRPr="00234D07">
        <w:rPr>
          <w:rFonts w:ascii="仿宋" w:eastAsia="仿宋" w:hAnsi="仿宋" w:hint="eastAsia"/>
          <w:sz w:val="32"/>
          <w:szCs w:val="32"/>
        </w:rPr>
        <w:t>项目。</w:t>
      </w:r>
      <w:r w:rsidRPr="00234D07">
        <w:rPr>
          <w:rFonts w:ascii="仿宋" w:eastAsia="仿宋" w:hAnsi="仿宋" w:hint="eastAsia"/>
          <w:color w:val="000000"/>
          <w:sz w:val="32"/>
          <w:szCs w:val="32"/>
        </w:rPr>
        <w:t>捐赠资金总计</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万元。</w:t>
      </w:r>
      <w:r w:rsidRPr="00234D07">
        <w:rPr>
          <w:rFonts w:ascii="仿宋" w:eastAsia="仿宋" w:hAnsi="仿宋" w:hint="eastAsia"/>
          <w:sz w:val="32"/>
          <w:szCs w:val="32"/>
        </w:rPr>
        <w:t>甲、乙、丙三方</w:t>
      </w:r>
      <w:r w:rsidRPr="00234D07">
        <w:rPr>
          <w:rFonts w:ascii="仿宋" w:eastAsia="仿宋" w:hAnsi="仿宋"/>
          <w:sz w:val="32"/>
          <w:szCs w:val="32"/>
        </w:rPr>
        <w:t>就建</w:t>
      </w:r>
      <w:r w:rsidRPr="00234D07">
        <w:rPr>
          <w:rFonts w:ascii="仿宋" w:eastAsia="仿宋" w:hAnsi="仿宋" w:hint="eastAsia"/>
          <w:sz w:val="32"/>
          <w:szCs w:val="32"/>
        </w:rPr>
        <w:t>设</w:t>
      </w:r>
      <w:r w:rsidRPr="00234D07">
        <w:rPr>
          <w:rFonts w:ascii="仿宋" w:eastAsia="仿宋" w:hAnsi="仿宋"/>
          <w:sz w:val="32"/>
          <w:szCs w:val="32"/>
        </w:rPr>
        <w:t>事宜</w:t>
      </w:r>
      <w:r w:rsidRPr="00234D07">
        <w:rPr>
          <w:rFonts w:ascii="仿宋" w:eastAsia="仿宋" w:hAnsi="仿宋" w:hint="eastAsia"/>
          <w:sz w:val="32"/>
          <w:szCs w:val="32"/>
        </w:rPr>
        <w:t>达成</w:t>
      </w:r>
      <w:r w:rsidRPr="00234D07">
        <w:rPr>
          <w:rFonts w:ascii="仿宋" w:eastAsia="仿宋" w:hAnsi="仿宋"/>
          <w:sz w:val="32"/>
          <w:szCs w:val="32"/>
        </w:rPr>
        <w:t>以下协议：</w:t>
      </w:r>
    </w:p>
    <w:p w:rsidR="007567F3" w:rsidRPr="00234D07" w:rsidRDefault="007567F3" w:rsidP="00AC243B">
      <w:pPr>
        <w:widowControl/>
        <w:autoSpaceDE w:val="0"/>
        <w:autoSpaceDN w:val="0"/>
        <w:ind w:firstLineChars="200" w:firstLine="640"/>
        <w:textAlignment w:val="bottom"/>
        <w:rPr>
          <w:rFonts w:ascii="仿宋" w:eastAsia="仿宋" w:hAnsi="仿宋"/>
          <w:color w:val="000000"/>
          <w:sz w:val="32"/>
          <w:szCs w:val="32"/>
        </w:rPr>
      </w:pPr>
      <w:r w:rsidRPr="00234D07">
        <w:rPr>
          <w:rFonts w:ascii="仿宋" w:eastAsia="仿宋" w:hAnsi="仿宋"/>
          <w:color w:val="000000"/>
          <w:sz w:val="32"/>
          <w:szCs w:val="32"/>
        </w:rPr>
        <w:t>1.</w:t>
      </w:r>
      <w:r w:rsidRPr="00234D07">
        <w:rPr>
          <w:rFonts w:ascii="仿宋" w:eastAsia="仿宋" w:hAnsi="仿宋" w:hint="eastAsia"/>
          <w:color w:val="000000"/>
          <w:sz w:val="32"/>
          <w:szCs w:val="32"/>
        </w:rPr>
        <w:t>受助学校</w:t>
      </w:r>
    </w:p>
    <w:p w:rsidR="007567F3" w:rsidRPr="00234D07" w:rsidRDefault="007567F3" w:rsidP="00AC243B">
      <w:pPr>
        <w:widowControl/>
        <w:autoSpaceDE w:val="0"/>
        <w:autoSpaceDN w:val="0"/>
        <w:ind w:firstLineChars="200" w:firstLine="640"/>
        <w:textAlignment w:val="bottom"/>
        <w:rPr>
          <w:rFonts w:ascii="仿宋" w:eastAsia="仿宋" w:hAnsi="仿宋"/>
          <w:color w:val="000000"/>
          <w:sz w:val="32"/>
          <w:szCs w:val="32"/>
        </w:rPr>
      </w:pPr>
      <w:r w:rsidRPr="00234D07">
        <w:rPr>
          <w:rFonts w:ascii="仿宋" w:eastAsia="仿宋" w:hAnsi="仿宋"/>
          <w:color w:val="000000"/>
          <w:sz w:val="32"/>
          <w:szCs w:val="32"/>
        </w:rPr>
        <w:t>1.1</w:t>
      </w:r>
      <w:r w:rsidRPr="00234D07">
        <w:rPr>
          <w:rFonts w:ascii="仿宋" w:eastAsia="仿宋" w:hAnsi="仿宋" w:hint="eastAsia"/>
          <w:color w:val="000000"/>
          <w:sz w:val="32"/>
          <w:szCs w:val="32"/>
        </w:rPr>
        <w:t xml:space="preserve"> 甲方资助的学校为</w:t>
      </w:r>
      <w:r w:rsidRPr="00234D07">
        <w:rPr>
          <w:rFonts w:ascii="仿宋" w:eastAsia="仿宋" w:hAnsi="仿宋" w:hint="eastAsia"/>
          <w:sz w:val="32"/>
          <w:szCs w:val="32"/>
          <w:u w:val="single"/>
        </w:rPr>
        <w:t xml:space="preserve">               </w:t>
      </w:r>
      <w:r w:rsidRPr="00234D07">
        <w:rPr>
          <w:rFonts w:ascii="仿宋" w:eastAsia="仿宋" w:hAnsi="仿宋" w:hint="eastAsia"/>
          <w:sz w:val="32"/>
          <w:szCs w:val="32"/>
        </w:rPr>
        <w:t>小学</w:t>
      </w:r>
      <w:r w:rsidRPr="00234D07">
        <w:rPr>
          <w:rFonts w:ascii="仿宋" w:eastAsia="仿宋" w:hAnsi="仿宋" w:hint="eastAsia"/>
          <w:color w:val="000000"/>
          <w:sz w:val="32"/>
          <w:szCs w:val="32"/>
        </w:rPr>
        <w:t>，学校地址为：</w:t>
      </w:r>
      <w:r w:rsidRPr="00234D07">
        <w:rPr>
          <w:rFonts w:ascii="仿宋" w:eastAsia="仿宋" w:hAnsi="仿宋" w:hint="eastAsia"/>
          <w:sz w:val="32"/>
          <w:szCs w:val="32"/>
          <w:u w:val="single"/>
        </w:rPr>
        <w:t xml:space="preserve">       </w:t>
      </w:r>
      <w:r w:rsidRPr="00234D07">
        <w:rPr>
          <w:rFonts w:ascii="仿宋" w:eastAsia="仿宋" w:hAnsi="仿宋" w:hint="eastAsia"/>
          <w:sz w:val="32"/>
          <w:szCs w:val="32"/>
        </w:rPr>
        <w:t>县</w:t>
      </w:r>
      <w:r w:rsidRPr="00234D07">
        <w:rPr>
          <w:rFonts w:ascii="仿宋" w:eastAsia="仿宋" w:hAnsi="仿宋" w:hint="eastAsia"/>
          <w:sz w:val="32"/>
          <w:szCs w:val="32"/>
          <w:u w:val="single"/>
        </w:rPr>
        <w:t xml:space="preserve">      </w:t>
      </w:r>
      <w:r w:rsidRPr="00234D07">
        <w:rPr>
          <w:rFonts w:ascii="仿宋" w:eastAsia="仿宋" w:hAnsi="仿宋" w:hint="eastAsia"/>
          <w:sz w:val="32"/>
          <w:szCs w:val="32"/>
        </w:rPr>
        <w:t>乡（镇）</w:t>
      </w:r>
      <w:r w:rsidRPr="00234D07">
        <w:rPr>
          <w:rFonts w:ascii="仿宋" w:eastAsia="仿宋" w:hAnsi="仿宋" w:hint="eastAsia"/>
          <w:sz w:val="32"/>
          <w:szCs w:val="32"/>
          <w:u w:val="single"/>
        </w:rPr>
        <w:t xml:space="preserve">          </w:t>
      </w:r>
      <w:r w:rsidRPr="00234D07">
        <w:rPr>
          <w:rFonts w:ascii="仿宋" w:eastAsia="仿宋" w:hAnsi="仿宋" w:hint="eastAsia"/>
          <w:sz w:val="32"/>
          <w:szCs w:val="32"/>
        </w:rPr>
        <w:t>村</w:t>
      </w:r>
      <w:r w:rsidRPr="00234D07">
        <w:rPr>
          <w:rFonts w:ascii="仿宋" w:eastAsia="仿宋" w:hAnsi="仿宋" w:hint="eastAsia"/>
          <w:color w:val="000000"/>
          <w:sz w:val="32"/>
          <w:szCs w:val="32"/>
        </w:rPr>
        <w:t>。</w:t>
      </w:r>
    </w:p>
    <w:p w:rsidR="007567F3" w:rsidRPr="00234D07" w:rsidRDefault="007567F3" w:rsidP="00AC243B">
      <w:pPr>
        <w:widowControl/>
        <w:tabs>
          <w:tab w:val="left" w:pos="480"/>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1.2</w:t>
      </w:r>
      <w:r w:rsidRPr="00234D07">
        <w:rPr>
          <w:rFonts w:ascii="仿宋" w:eastAsia="仿宋" w:hAnsi="仿宋" w:hint="eastAsia"/>
          <w:sz w:val="32"/>
          <w:szCs w:val="32"/>
        </w:rPr>
        <w:t xml:space="preserve"> </w:t>
      </w:r>
      <w:r w:rsidRPr="00234D07">
        <w:rPr>
          <w:rFonts w:ascii="仿宋" w:eastAsia="仿宋" w:hAnsi="仿宋" w:hint="eastAsia"/>
          <w:color w:val="000000"/>
          <w:sz w:val="32"/>
          <w:szCs w:val="32"/>
        </w:rPr>
        <w:t>梦想足球场建设须按甲方批准</w:t>
      </w:r>
      <w:r w:rsidRPr="00234D07">
        <w:rPr>
          <w:rFonts w:ascii="仿宋" w:eastAsia="仿宋" w:hAnsi="仿宋"/>
          <w:color w:val="000000"/>
          <w:sz w:val="32"/>
          <w:szCs w:val="32"/>
        </w:rPr>
        <w:t>的《</w:t>
      </w:r>
      <w:r w:rsidR="00524FB8">
        <w:rPr>
          <w:rFonts w:ascii="仿宋" w:eastAsia="仿宋" w:hAnsi="仿宋" w:hint="eastAsia"/>
          <w:color w:val="000000"/>
          <w:sz w:val="32"/>
          <w:szCs w:val="32"/>
        </w:rPr>
        <w:t>“</w:t>
      </w:r>
      <w:r w:rsidRPr="00234D07">
        <w:rPr>
          <w:rFonts w:ascii="仿宋" w:eastAsia="仿宋" w:hAnsi="仿宋" w:hint="eastAsia"/>
          <w:color w:val="000000"/>
          <w:sz w:val="32"/>
          <w:szCs w:val="32"/>
        </w:rPr>
        <w:t>梦想</w:t>
      </w:r>
      <w:r w:rsidRPr="00234D07">
        <w:rPr>
          <w:rFonts w:ascii="仿宋" w:eastAsia="仿宋" w:hAnsi="仿宋"/>
          <w:color w:val="000000"/>
          <w:sz w:val="32"/>
          <w:szCs w:val="32"/>
        </w:rPr>
        <w:t>足球场</w:t>
      </w:r>
      <w:r w:rsidR="00524FB8">
        <w:rPr>
          <w:rFonts w:ascii="仿宋" w:eastAsia="仿宋" w:hAnsi="仿宋" w:hint="eastAsia"/>
          <w:color w:val="000000"/>
          <w:sz w:val="32"/>
          <w:szCs w:val="32"/>
        </w:rPr>
        <w:t>”</w:t>
      </w:r>
      <w:r w:rsidRPr="00234D07">
        <w:rPr>
          <w:rFonts w:ascii="仿宋" w:eastAsia="仿宋" w:hAnsi="仿宋"/>
          <w:color w:val="000000"/>
          <w:sz w:val="32"/>
          <w:szCs w:val="32"/>
        </w:rPr>
        <w:t>资助项目规划设计书》</w:t>
      </w:r>
      <w:r w:rsidRPr="00234D07">
        <w:rPr>
          <w:rFonts w:ascii="仿宋" w:eastAsia="仿宋" w:hAnsi="仿宋" w:hint="eastAsia"/>
          <w:color w:val="000000"/>
          <w:sz w:val="32"/>
          <w:szCs w:val="32"/>
        </w:rPr>
        <w:t>进行。</w:t>
      </w:r>
    </w:p>
    <w:p w:rsidR="007567F3" w:rsidRPr="00234D07" w:rsidRDefault="007567F3" w:rsidP="00AC243B">
      <w:pPr>
        <w:widowControl/>
        <w:tabs>
          <w:tab w:val="left" w:pos="1440"/>
        </w:tabs>
        <w:autoSpaceDE w:val="0"/>
        <w:autoSpaceDN w:val="0"/>
        <w:ind w:firstLineChars="200" w:firstLine="640"/>
        <w:textAlignment w:val="bottom"/>
        <w:rPr>
          <w:rFonts w:ascii="仿宋" w:eastAsia="仿宋" w:hAnsi="仿宋"/>
          <w:color w:val="000000"/>
          <w:sz w:val="32"/>
          <w:szCs w:val="32"/>
        </w:rPr>
      </w:pPr>
      <w:r w:rsidRPr="00234D07">
        <w:rPr>
          <w:rFonts w:ascii="仿宋" w:eastAsia="仿宋" w:hAnsi="仿宋" w:hint="eastAsia"/>
          <w:color w:val="000000"/>
          <w:sz w:val="32"/>
          <w:szCs w:val="32"/>
        </w:rPr>
        <w:t>1.3 梦想足球场所占用土地，由丙方解决</w:t>
      </w:r>
      <w:r w:rsidRPr="00234D07">
        <w:rPr>
          <w:rFonts w:ascii="仿宋" w:eastAsia="仿宋" w:hAnsi="仿宋" w:hint="eastAsia"/>
          <w:sz w:val="32"/>
          <w:szCs w:val="32"/>
        </w:rPr>
        <w:t>。</w:t>
      </w:r>
    </w:p>
    <w:p w:rsidR="007567F3" w:rsidRPr="00234D07" w:rsidRDefault="007567F3" w:rsidP="00AC243B">
      <w:pPr>
        <w:widowControl/>
        <w:autoSpaceDE w:val="0"/>
        <w:autoSpaceDN w:val="0"/>
        <w:ind w:firstLineChars="200" w:firstLine="640"/>
        <w:textAlignment w:val="bottom"/>
        <w:rPr>
          <w:rFonts w:ascii="仿宋" w:eastAsia="仿宋" w:hAnsi="仿宋"/>
          <w:color w:val="000000"/>
          <w:sz w:val="32"/>
          <w:szCs w:val="32"/>
        </w:rPr>
      </w:pPr>
      <w:r w:rsidRPr="00234D07">
        <w:rPr>
          <w:rFonts w:ascii="仿宋" w:eastAsia="仿宋" w:hAnsi="仿宋" w:hint="eastAsia"/>
          <w:color w:val="000000"/>
          <w:sz w:val="32"/>
          <w:szCs w:val="32"/>
        </w:rPr>
        <w:t xml:space="preserve">1.4 </w:t>
      </w:r>
      <w:r w:rsidRPr="00234D07">
        <w:rPr>
          <w:rFonts w:ascii="仿宋" w:eastAsia="仿宋" w:hAnsi="仿宋" w:hint="eastAsia"/>
          <w:sz w:val="32"/>
          <w:szCs w:val="32"/>
        </w:rPr>
        <w:t>梦</w:t>
      </w:r>
      <w:r w:rsidRPr="00234D07">
        <w:rPr>
          <w:rFonts w:ascii="仿宋" w:eastAsia="仿宋" w:hAnsi="仿宋"/>
          <w:sz w:val="32"/>
          <w:szCs w:val="32"/>
        </w:rPr>
        <w:t>想足球</w:t>
      </w:r>
      <w:r w:rsidRPr="00234D07">
        <w:rPr>
          <w:rFonts w:ascii="仿宋" w:eastAsia="仿宋" w:hAnsi="仿宋" w:hint="eastAsia"/>
          <w:sz w:val="32"/>
          <w:szCs w:val="32"/>
        </w:rPr>
        <w:t>场</w:t>
      </w:r>
      <w:r w:rsidRPr="00234D07">
        <w:rPr>
          <w:rFonts w:ascii="仿宋" w:eastAsia="仿宋" w:hAnsi="仿宋"/>
          <w:sz w:val="32"/>
          <w:szCs w:val="32"/>
        </w:rPr>
        <w:t>建成后</w:t>
      </w:r>
      <w:r w:rsidRPr="00234D07">
        <w:rPr>
          <w:rFonts w:ascii="仿宋" w:eastAsia="仿宋" w:hAnsi="仿宋" w:hint="eastAsia"/>
          <w:sz w:val="32"/>
          <w:szCs w:val="32"/>
        </w:rPr>
        <w:t>需放置</w:t>
      </w:r>
      <w:r w:rsidRPr="00234D07">
        <w:rPr>
          <w:rFonts w:ascii="仿宋" w:eastAsia="仿宋" w:hAnsi="仿宋"/>
          <w:sz w:val="32"/>
          <w:szCs w:val="32"/>
        </w:rPr>
        <w:t>碑</w:t>
      </w:r>
      <w:r w:rsidRPr="00234D07">
        <w:rPr>
          <w:rFonts w:ascii="仿宋" w:eastAsia="仿宋" w:hAnsi="仿宋" w:hint="eastAsia"/>
          <w:sz w:val="32"/>
          <w:szCs w:val="32"/>
        </w:rPr>
        <w:t>记。</w:t>
      </w:r>
    </w:p>
    <w:p w:rsidR="007567F3" w:rsidRPr="00234D07" w:rsidRDefault="007567F3" w:rsidP="00A95A7C">
      <w:pPr>
        <w:widowControl/>
        <w:autoSpaceDE w:val="0"/>
        <w:autoSpaceDN w:val="0"/>
        <w:ind w:left="1600" w:hangingChars="500" w:hanging="1600"/>
        <w:textAlignment w:val="bottom"/>
        <w:rPr>
          <w:rFonts w:ascii="仿宋" w:eastAsia="仿宋" w:hAnsi="仿宋"/>
          <w:color w:val="000000"/>
          <w:sz w:val="32"/>
          <w:szCs w:val="32"/>
        </w:rPr>
      </w:pPr>
      <w:r w:rsidRPr="00234D07">
        <w:rPr>
          <w:rFonts w:ascii="仿宋" w:eastAsia="仿宋" w:hAnsi="仿宋" w:hint="eastAsia"/>
          <w:sz w:val="32"/>
          <w:szCs w:val="32"/>
        </w:rPr>
        <w:t xml:space="preserve">    </w:t>
      </w:r>
      <w:r w:rsidRPr="00234D07">
        <w:rPr>
          <w:rFonts w:ascii="仿宋" w:eastAsia="仿宋" w:hAnsi="仿宋"/>
          <w:color w:val="000000"/>
          <w:sz w:val="32"/>
          <w:szCs w:val="32"/>
        </w:rPr>
        <w:t>2.</w:t>
      </w:r>
      <w:r w:rsidRPr="00234D07">
        <w:rPr>
          <w:rFonts w:ascii="仿宋" w:eastAsia="仿宋" w:hAnsi="仿宋" w:hint="eastAsia"/>
          <w:color w:val="000000"/>
          <w:sz w:val="32"/>
          <w:szCs w:val="32"/>
        </w:rPr>
        <w:t>资金来源</w:t>
      </w:r>
    </w:p>
    <w:p w:rsidR="007567F3" w:rsidRPr="00234D07" w:rsidRDefault="007567F3" w:rsidP="00AC243B">
      <w:pPr>
        <w:ind w:firstLineChars="200" w:firstLine="640"/>
        <w:rPr>
          <w:rFonts w:ascii="仿宋" w:eastAsia="仿宋" w:hAnsi="仿宋"/>
          <w:color w:val="000000"/>
          <w:sz w:val="32"/>
          <w:szCs w:val="32"/>
        </w:rPr>
      </w:pPr>
      <w:r w:rsidRPr="00234D07">
        <w:rPr>
          <w:rFonts w:ascii="仿宋" w:eastAsia="仿宋" w:hAnsi="仿宋" w:hint="eastAsia"/>
          <w:color w:val="000000"/>
          <w:sz w:val="32"/>
          <w:szCs w:val="32"/>
          <w:u w:val="single"/>
        </w:rPr>
        <w:t xml:space="preserve">    </w:t>
      </w:r>
      <w:r w:rsidR="00A95A7C">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梦</w:t>
      </w:r>
      <w:r w:rsidRPr="00234D07">
        <w:rPr>
          <w:rFonts w:ascii="仿宋" w:eastAsia="仿宋" w:hAnsi="仿宋"/>
          <w:color w:val="000000"/>
          <w:sz w:val="32"/>
          <w:szCs w:val="32"/>
        </w:rPr>
        <w:t>想足球场资助项目</w:t>
      </w:r>
      <w:r w:rsidRPr="00234D07">
        <w:rPr>
          <w:rFonts w:ascii="仿宋" w:eastAsia="仿宋" w:hAnsi="仿宋" w:hint="eastAsia"/>
          <w:color w:val="000000"/>
          <w:sz w:val="32"/>
          <w:szCs w:val="32"/>
        </w:rPr>
        <w:t>预算总造价为人</w:t>
      </w:r>
      <w:r w:rsidRPr="00234D07">
        <w:rPr>
          <w:rFonts w:ascii="仿宋" w:eastAsia="仿宋" w:hAnsi="仿宋" w:hint="eastAsia"/>
          <w:color w:val="000000"/>
          <w:sz w:val="32"/>
          <w:szCs w:val="32"/>
        </w:rPr>
        <w:lastRenderedPageBreak/>
        <w:t>民币</w:t>
      </w:r>
      <w:r w:rsidRPr="00234D07">
        <w:rPr>
          <w:rFonts w:ascii="仿宋" w:eastAsia="仿宋" w:hAnsi="仿宋" w:hint="eastAsia"/>
          <w:color w:val="000000"/>
          <w:sz w:val="32"/>
          <w:szCs w:val="32"/>
          <w:u w:val="single"/>
        </w:rPr>
        <w:t xml:space="preserve"> </w:t>
      </w:r>
      <w:r w:rsidR="00A95A7C">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万元，甲方资助</w:t>
      </w:r>
      <w:r w:rsidR="00A95A7C">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万元，其余资金</w:t>
      </w:r>
      <w:r w:rsidRPr="00234D07">
        <w:rPr>
          <w:rFonts w:ascii="仿宋" w:eastAsia="仿宋" w:hAnsi="仿宋" w:hint="eastAsia"/>
          <w:color w:val="000000"/>
          <w:sz w:val="32"/>
          <w:szCs w:val="32"/>
          <w:u w:val="single"/>
        </w:rPr>
        <w:t xml:space="preserve">  </w:t>
      </w:r>
      <w:r w:rsidR="00A95A7C">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万元由丙方负责匹配。</w:t>
      </w:r>
    </w:p>
    <w:p w:rsidR="007567F3" w:rsidRPr="00234D07" w:rsidRDefault="007567F3" w:rsidP="00AC243B">
      <w:pPr>
        <w:widowControl/>
        <w:autoSpaceDE w:val="0"/>
        <w:autoSpaceDN w:val="0"/>
        <w:ind w:left="482" w:firstLineChars="50" w:firstLine="160"/>
        <w:textAlignment w:val="bottom"/>
        <w:rPr>
          <w:rFonts w:ascii="仿宋" w:eastAsia="仿宋" w:hAnsi="仿宋"/>
          <w:sz w:val="32"/>
          <w:szCs w:val="32"/>
        </w:rPr>
      </w:pPr>
      <w:r w:rsidRPr="00234D07">
        <w:rPr>
          <w:rFonts w:ascii="仿宋" w:eastAsia="仿宋" w:hAnsi="仿宋" w:hint="eastAsia"/>
          <w:sz w:val="32"/>
          <w:szCs w:val="32"/>
        </w:rPr>
        <w:t>3</w:t>
      </w:r>
      <w:r w:rsidRPr="00234D07">
        <w:rPr>
          <w:rFonts w:ascii="仿宋" w:eastAsia="仿宋" w:hAnsi="仿宋"/>
          <w:sz w:val="32"/>
          <w:szCs w:val="32"/>
        </w:rPr>
        <w:t>.</w:t>
      </w:r>
      <w:r w:rsidRPr="00234D07">
        <w:rPr>
          <w:rFonts w:ascii="仿宋" w:eastAsia="仿宋" w:hAnsi="仿宋" w:hint="eastAsia"/>
          <w:sz w:val="32"/>
          <w:szCs w:val="32"/>
        </w:rPr>
        <w:t>工程的组织实施</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hint="eastAsia"/>
          <w:sz w:val="32"/>
          <w:szCs w:val="32"/>
        </w:rPr>
        <w:t xml:space="preserve">3.1 </w:t>
      </w:r>
      <w:r w:rsidRPr="00234D07">
        <w:rPr>
          <w:rFonts w:ascii="仿宋" w:eastAsia="仿宋" w:hAnsi="仿宋" w:hint="eastAsia"/>
          <w:color w:val="000000"/>
          <w:sz w:val="32"/>
          <w:szCs w:val="32"/>
        </w:rPr>
        <w:t>丙方</w:t>
      </w:r>
      <w:r w:rsidRPr="00234D07">
        <w:rPr>
          <w:rFonts w:ascii="仿宋" w:eastAsia="仿宋" w:hAnsi="仿宋"/>
          <w:color w:val="000000"/>
          <w:sz w:val="32"/>
          <w:szCs w:val="32"/>
        </w:rPr>
        <w:t>作为受助</w:t>
      </w:r>
      <w:r w:rsidRPr="00234D07">
        <w:rPr>
          <w:rFonts w:ascii="仿宋" w:eastAsia="仿宋" w:hAnsi="仿宋" w:hint="eastAsia"/>
          <w:color w:val="000000"/>
          <w:sz w:val="32"/>
          <w:szCs w:val="32"/>
        </w:rPr>
        <w:t>学校</w:t>
      </w:r>
      <w:r w:rsidRPr="00234D07">
        <w:rPr>
          <w:rFonts w:ascii="仿宋" w:eastAsia="仿宋" w:hAnsi="仿宋"/>
          <w:color w:val="000000"/>
          <w:sz w:val="32"/>
          <w:szCs w:val="32"/>
        </w:rPr>
        <w:t>代表，对</w:t>
      </w:r>
      <w:r w:rsidRPr="00234D07">
        <w:rPr>
          <w:rFonts w:ascii="仿宋" w:eastAsia="仿宋" w:hAnsi="仿宋" w:hint="eastAsia"/>
          <w:color w:val="000000"/>
          <w:sz w:val="32"/>
          <w:szCs w:val="32"/>
        </w:rPr>
        <w:t>梦想足球场</w:t>
      </w:r>
      <w:r w:rsidRPr="00234D07">
        <w:rPr>
          <w:rFonts w:ascii="仿宋" w:eastAsia="仿宋" w:hAnsi="仿宋"/>
          <w:color w:val="000000"/>
          <w:sz w:val="32"/>
          <w:szCs w:val="32"/>
        </w:rPr>
        <w:t>的建设管理包括</w:t>
      </w:r>
      <w:r w:rsidR="00F12A8D">
        <w:rPr>
          <w:rFonts w:ascii="仿宋" w:eastAsia="仿宋" w:hAnsi="仿宋" w:hint="eastAsia"/>
          <w:color w:val="000000"/>
          <w:sz w:val="32"/>
          <w:szCs w:val="32"/>
        </w:rPr>
        <w:t>规划、设计、</w:t>
      </w:r>
      <w:r w:rsidRPr="00234D07">
        <w:rPr>
          <w:rFonts w:ascii="仿宋" w:eastAsia="仿宋" w:hAnsi="仿宋"/>
          <w:color w:val="000000"/>
          <w:sz w:val="32"/>
          <w:szCs w:val="32"/>
        </w:rPr>
        <w:t>进度、资金、质量</w:t>
      </w:r>
      <w:r w:rsidR="00F12A8D">
        <w:rPr>
          <w:rFonts w:ascii="仿宋" w:eastAsia="仿宋" w:hAnsi="仿宋" w:hint="eastAsia"/>
          <w:color w:val="000000"/>
          <w:sz w:val="32"/>
          <w:szCs w:val="32"/>
        </w:rPr>
        <w:t>和安全</w:t>
      </w:r>
      <w:r w:rsidRPr="00234D07">
        <w:rPr>
          <w:rFonts w:ascii="仿宋" w:eastAsia="仿宋" w:hAnsi="仿宋"/>
          <w:color w:val="000000"/>
          <w:sz w:val="32"/>
          <w:szCs w:val="32"/>
        </w:rPr>
        <w:t>等承担责任</w:t>
      </w:r>
      <w:r w:rsidRPr="00234D07">
        <w:rPr>
          <w:rFonts w:ascii="仿宋" w:eastAsia="仿宋" w:hAnsi="仿宋" w:hint="eastAsia"/>
          <w:color w:val="000000"/>
          <w:sz w:val="32"/>
          <w:szCs w:val="32"/>
        </w:rPr>
        <w:t>。</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hint="eastAsia"/>
          <w:sz w:val="32"/>
          <w:szCs w:val="32"/>
        </w:rPr>
        <w:t>3.2</w:t>
      </w:r>
      <w:r w:rsidRPr="00234D07">
        <w:rPr>
          <w:rFonts w:ascii="仿宋" w:eastAsia="仿宋" w:hAnsi="仿宋"/>
          <w:sz w:val="32"/>
          <w:szCs w:val="32"/>
        </w:rPr>
        <w:t xml:space="preserve"> </w:t>
      </w:r>
      <w:r w:rsidRPr="00234D07">
        <w:rPr>
          <w:rFonts w:ascii="仿宋" w:eastAsia="仿宋" w:hAnsi="仿宋" w:hint="eastAsia"/>
          <w:sz w:val="32"/>
          <w:szCs w:val="32"/>
        </w:rPr>
        <w:t>丙方自签订本协议之日起7天内成立</w:t>
      </w:r>
      <w:r>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w:t>
      </w:r>
      <w:r w:rsidRPr="00234D07">
        <w:rPr>
          <w:rFonts w:ascii="仿宋" w:eastAsia="仿宋" w:hAnsi="仿宋" w:hint="eastAsia"/>
          <w:sz w:val="32"/>
          <w:szCs w:val="32"/>
        </w:rPr>
        <w:t>足球场</w:t>
      </w:r>
      <w:r w:rsidR="00F12A8D">
        <w:rPr>
          <w:rFonts w:ascii="仿宋" w:eastAsia="仿宋" w:hAnsi="仿宋" w:hint="eastAsia"/>
          <w:sz w:val="32"/>
          <w:szCs w:val="32"/>
        </w:rPr>
        <w:t>”</w:t>
      </w:r>
      <w:r w:rsidRPr="00234D07">
        <w:rPr>
          <w:rFonts w:ascii="仿宋" w:eastAsia="仿宋" w:hAnsi="仿宋"/>
          <w:sz w:val="32"/>
          <w:szCs w:val="32"/>
        </w:rPr>
        <w:t>项目</w:t>
      </w:r>
      <w:r w:rsidRPr="00234D07">
        <w:rPr>
          <w:rFonts w:ascii="仿宋" w:eastAsia="仿宋" w:hAnsi="仿宋" w:hint="eastAsia"/>
          <w:sz w:val="32"/>
          <w:szCs w:val="32"/>
        </w:rPr>
        <w:t>建设领导小组，成员包括县（</w:t>
      </w:r>
      <w:r w:rsidRPr="00234D07">
        <w:rPr>
          <w:rFonts w:ascii="仿宋" w:eastAsia="仿宋" w:hAnsi="仿宋"/>
          <w:sz w:val="32"/>
          <w:szCs w:val="32"/>
        </w:rPr>
        <w:t>市、区）</w:t>
      </w:r>
      <w:r w:rsidRPr="00234D07">
        <w:rPr>
          <w:rFonts w:ascii="仿宋" w:eastAsia="仿宋" w:hAnsi="仿宋" w:hint="eastAsia"/>
          <w:sz w:val="32"/>
          <w:szCs w:val="32"/>
        </w:rPr>
        <w:t>教育局、团委、</w:t>
      </w:r>
      <w:r w:rsidRPr="00234D07">
        <w:rPr>
          <w:rFonts w:ascii="仿宋" w:eastAsia="仿宋" w:hAnsi="仿宋"/>
          <w:sz w:val="32"/>
          <w:szCs w:val="32"/>
        </w:rPr>
        <w:t>受助学校</w:t>
      </w:r>
      <w:r w:rsidRPr="00234D07">
        <w:rPr>
          <w:rFonts w:ascii="仿宋" w:eastAsia="仿宋" w:hAnsi="仿宋" w:hint="eastAsia"/>
          <w:sz w:val="32"/>
          <w:szCs w:val="32"/>
        </w:rPr>
        <w:t>等单位负责人。教育局为工程建设和竣工验收的责任部门。团委负责捐款的落实、工程进度、资料汇总和对捐款人的服务等协调联络工作。</w:t>
      </w:r>
    </w:p>
    <w:p w:rsidR="007567F3" w:rsidRPr="00234D07" w:rsidRDefault="007567F3" w:rsidP="00AC243B">
      <w:pPr>
        <w:widowControl/>
        <w:tabs>
          <w:tab w:val="left" w:pos="1320"/>
        </w:tabs>
        <w:autoSpaceDE w:val="0"/>
        <w:autoSpaceDN w:val="0"/>
        <w:ind w:firstLineChars="200" w:firstLine="640"/>
        <w:textAlignment w:val="bottom"/>
        <w:rPr>
          <w:rFonts w:ascii="仿宋" w:eastAsia="仿宋" w:hAnsi="仿宋"/>
          <w:sz w:val="32"/>
          <w:szCs w:val="32"/>
        </w:rPr>
      </w:pPr>
      <w:r w:rsidRPr="00234D07">
        <w:rPr>
          <w:rFonts w:ascii="仿宋" w:eastAsia="仿宋" w:hAnsi="仿宋" w:hint="eastAsia"/>
          <w:sz w:val="32"/>
          <w:szCs w:val="32"/>
        </w:rPr>
        <w:t xml:space="preserve">3.3 </w:t>
      </w:r>
      <w:r w:rsidRPr="00656DDA">
        <w:rPr>
          <w:rFonts w:ascii="仿宋" w:eastAsia="仿宋" w:hAnsi="仿宋" w:hint="eastAsia"/>
          <w:sz w:val="32"/>
          <w:szCs w:val="32"/>
        </w:rPr>
        <w:t>建立“梦</w:t>
      </w:r>
      <w:r w:rsidRPr="00656DDA">
        <w:rPr>
          <w:rFonts w:ascii="仿宋" w:eastAsia="仿宋" w:hAnsi="仿宋"/>
          <w:sz w:val="32"/>
          <w:szCs w:val="32"/>
        </w:rPr>
        <w:t>想足球场</w:t>
      </w:r>
      <w:r w:rsidRPr="00656DDA">
        <w:rPr>
          <w:rFonts w:ascii="仿宋" w:eastAsia="仿宋" w:hAnsi="仿宋" w:hint="eastAsia"/>
          <w:sz w:val="32"/>
          <w:szCs w:val="32"/>
        </w:rPr>
        <w:t>”</w:t>
      </w:r>
      <w:r w:rsidR="00F12A8D">
        <w:rPr>
          <w:rFonts w:ascii="仿宋" w:eastAsia="仿宋" w:hAnsi="仿宋" w:hint="eastAsia"/>
          <w:sz w:val="32"/>
          <w:szCs w:val="32"/>
        </w:rPr>
        <w:t>项目建设资金</w:t>
      </w:r>
      <w:r w:rsidRPr="00656DDA">
        <w:rPr>
          <w:rFonts w:ascii="仿宋" w:eastAsia="仿宋" w:hAnsi="仿宋" w:hint="eastAsia"/>
          <w:sz w:val="32"/>
          <w:szCs w:val="32"/>
        </w:rPr>
        <w:t>专账（或专户），集中管理地方匹配资金</w:t>
      </w:r>
      <w:r w:rsidR="00F12A8D">
        <w:rPr>
          <w:rFonts w:ascii="仿宋" w:eastAsia="仿宋" w:hAnsi="仿宋" w:hint="eastAsia"/>
          <w:sz w:val="32"/>
          <w:szCs w:val="32"/>
        </w:rPr>
        <w:t>和社会援建</w:t>
      </w:r>
      <w:r w:rsidRPr="00656DDA">
        <w:rPr>
          <w:rFonts w:ascii="仿宋" w:eastAsia="仿宋" w:hAnsi="仿宋" w:hint="eastAsia"/>
          <w:sz w:val="32"/>
          <w:szCs w:val="32"/>
        </w:rPr>
        <w:t>资金。</w:t>
      </w:r>
    </w:p>
    <w:p w:rsidR="007567F3" w:rsidRPr="00234D07" w:rsidRDefault="007567F3" w:rsidP="00AC243B">
      <w:pPr>
        <w:widowControl/>
        <w:tabs>
          <w:tab w:val="left" w:pos="1320"/>
        </w:tabs>
        <w:autoSpaceDE w:val="0"/>
        <w:autoSpaceDN w:val="0"/>
        <w:ind w:firstLineChars="200" w:firstLine="640"/>
        <w:textAlignment w:val="bottom"/>
        <w:rPr>
          <w:rFonts w:ascii="仿宋" w:eastAsia="仿宋" w:hAnsi="仿宋"/>
          <w:sz w:val="32"/>
          <w:szCs w:val="32"/>
        </w:rPr>
      </w:pPr>
      <w:r w:rsidRPr="00234D07">
        <w:rPr>
          <w:rFonts w:ascii="仿宋" w:eastAsia="仿宋" w:hAnsi="仿宋" w:hint="eastAsia"/>
          <w:sz w:val="32"/>
          <w:szCs w:val="32"/>
        </w:rPr>
        <w:t>3.4</w:t>
      </w:r>
      <w:r w:rsidRPr="00234D07">
        <w:rPr>
          <w:rFonts w:ascii="仿宋" w:eastAsia="仿宋" w:hAnsi="仿宋"/>
          <w:sz w:val="32"/>
          <w:szCs w:val="32"/>
        </w:rPr>
        <w:t xml:space="preserve"> </w:t>
      </w:r>
      <w:r w:rsidRPr="00234D07">
        <w:rPr>
          <w:rFonts w:ascii="仿宋" w:eastAsia="仿宋" w:hAnsi="仿宋" w:hint="eastAsia"/>
          <w:sz w:val="32"/>
          <w:szCs w:val="32"/>
        </w:rPr>
        <w:t>丙方</w:t>
      </w:r>
      <w:r w:rsidRPr="00656DDA">
        <w:rPr>
          <w:rFonts w:ascii="仿宋" w:eastAsia="仿宋" w:hAnsi="仿宋"/>
          <w:sz w:val="32"/>
          <w:szCs w:val="32"/>
        </w:rPr>
        <w:t>就匹配资金的数额、来源形成决议文件</w:t>
      </w:r>
      <w:r w:rsidRPr="00656DDA">
        <w:rPr>
          <w:rFonts w:ascii="仿宋" w:eastAsia="仿宋" w:hAnsi="仿宋" w:hint="eastAsia"/>
          <w:sz w:val="32"/>
          <w:szCs w:val="32"/>
        </w:rPr>
        <w:t>，并确保匹配资金进入“梦</w:t>
      </w:r>
      <w:r w:rsidRPr="00656DDA">
        <w:rPr>
          <w:rFonts w:ascii="仿宋" w:eastAsia="仿宋" w:hAnsi="仿宋"/>
          <w:sz w:val="32"/>
          <w:szCs w:val="32"/>
        </w:rPr>
        <w:t>想</w:t>
      </w:r>
      <w:r w:rsidRPr="00656DDA">
        <w:rPr>
          <w:rFonts w:ascii="仿宋" w:eastAsia="仿宋" w:hAnsi="仿宋" w:hint="eastAsia"/>
          <w:sz w:val="32"/>
          <w:szCs w:val="32"/>
        </w:rPr>
        <w:t>足球</w:t>
      </w:r>
      <w:r w:rsidRPr="00656DDA">
        <w:rPr>
          <w:rFonts w:ascii="仿宋" w:eastAsia="仿宋" w:hAnsi="仿宋"/>
          <w:sz w:val="32"/>
          <w:szCs w:val="32"/>
        </w:rPr>
        <w:t>场</w:t>
      </w:r>
      <w:r w:rsidRPr="00234D07">
        <w:rPr>
          <w:rFonts w:ascii="仿宋" w:eastAsia="仿宋" w:hAnsi="仿宋" w:hint="eastAsia"/>
          <w:sz w:val="32"/>
          <w:szCs w:val="32"/>
        </w:rPr>
        <w:t>”</w:t>
      </w:r>
      <w:r w:rsidR="00F12A8D">
        <w:rPr>
          <w:rFonts w:ascii="仿宋" w:eastAsia="仿宋" w:hAnsi="仿宋" w:hint="eastAsia"/>
          <w:sz w:val="32"/>
          <w:szCs w:val="32"/>
        </w:rPr>
        <w:t>项目建设资金</w:t>
      </w:r>
      <w:r w:rsidRPr="00234D07">
        <w:rPr>
          <w:rFonts w:ascii="仿宋" w:eastAsia="仿宋" w:hAnsi="仿宋" w:hint="eastAsia"/>
          <w:sz w:val="32"/>
          <w:szCs w:val="32"/>
        </w:rPr>
        <w:t>专账（或专户）。</w:t>
      </w:r>
    </w:p>
    <w:p w:rsidR="007567F3" w:rsidRPr="00234D07" w:rsidRDefault="007567F3" w:rsidP="00AC243B">
      <w:pPr>
        <w:widowControl/>
        <w:tabs>
          <w:tab w:val="left" w:pos="1320"/>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3.</w:t>
      </w:r>
      <w:r w:rsidRPr="00234D07">
        <w:rPr>
          <w:rFonts w:ascii="仿宋" w:eastAsia="仿宋" w:hAnsi="仿宋" w:hint="eastAsia"/>
          <w:sz w:val="32"/>
          <w:szCs w:val="32"/>
        </w:rPr>
        <w:t xml:space="preserve">5 </w:t>
      </w:r>
      <w:r w:rsidRPr="00656DDA">
        <w:rPr>
          <w:rFonts w:ascii="仿宋" w:eastAsia="仿宋" w:hAnsi="仿宋" w:hint="eastAsia"/>
          <w:sz w:val="32"/>
          <w:szCs w:val="32"/>
        </w:rPr>
        <w:t>按国家有关规定确定设计、建设施工、质量监督检验和监理等单位。确保设计、施工等</w:t>
      </w:r>
      <w:r w:rsidRPr="00234D07">
        <w:rPr>
          <w:rFonts w:ascii="仿宋" w:eastAsia="仿宋" w:hAnsi="仿宋" w:hint="eastAsia"/>
          <w:sz w:val="32"/>
          <w:szCs w:val="32"/>
        </w:rPr>
        <w:t>达到国家相关建设标准。</w:t>
      </w:r>
    </w:p>
    <w:p w:rsidR="007567F3" w:rsidRPr="00234D07" w:rsidRDefault="007567F3" w:rsidP="00AC243B">
      <w:pPr>
        <w:widowControl/>
        <w:autoSpaceDE w:val="0"/>
        <w:autoSpaceDN w:val="0"/>
        <w:ind w:leftChars="50" w:left="105" w:firstLineChars="150" w:firstLine="480"/>
        <w:textAlignment w:val="bottom"/>
        <w:rPr>
          <w:rFonts w:ascii="仿宋" w:eastAsia="仿宋" w:hAnsi="仿宋"/>
          <w:sz w:val="32"/>
          <w:szCs w:val="32"/>
        </w:rPr>
      </w:pPr>
      <w:r w:rsidRPr="00234D07">
        <w:rPr>
          <w:rFonts w:ascii="仿宋" w:eastAsia="仿宋" w:hAnsi="仿宋"/>
          <w:sz w:val="32"/>
          <w:szCs w:val="32"/>
        </w:rPr>
        <w:t>4.</w:t>
      </w:r>
      <w:r w:rsidRPr="00234D07">
        <w:rPr>
          <w:rFonts w:ascii="仿宋" w:eastAsia="仿宋" w:hAnsi="仿宋" w:hint="eastAsia"/>
          <w:sz w:val="32"/>
          <w:szCs w:val="32"/>
        </w:rPr>
        <w:t>项目的实施和验收</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sz w:val="32"/>
          <w:szCs w:val="32"/>
        </w:rPr>
        <w:t>4.1</w:t>
      </w:r>
      <w:r w:rsidR="00524FB8">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想足球场</w:t>
      </w:r>
      <w:r w:rsidR="00524FB8">
        <w:rPr>
          <w:rFonts w:ascii="仿宋" w:eastAsia="仿宋" w:hAnsi="仿宋" w:hint="eastAsia"/>
          <w:sz w:val="32"/>
          <w:szCs w:val="32"/>
        </w:rPr>
        <w:t>”</w:t>
      </w:r>
      <w:r w:rsidRPr="00234D07">
        <w:rPr>
          <w:rFonts w:ascii="仿宋" w:eastAsia="仿宋" w:hAnsi="仿宋"/>
          <w:sz w:val="32"/>
          <w:szCs w:val="32"/>
        </w:rPr>
        <w:t>项目</w:t>
      </w:r>
      <w:r w:rsidRPr="00234D07">
        <w:rPr>
          <w:rFonts w:ascii="仿宋" w:eastAsia="仿宋" w:hAnsi="仿宋" w:hint="eastAsia"/>
          <w:sz w:val="32"/>
          <w:szCs w:val="32"/>
        </w:rPr>
        <w:t>建设自甲方下达《符合资助条件通知书》之日起到丙方提交《</w:t>
      </w:r>
      <w:r w:rsidR="00524FB8">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w:t>
      </w:r>
      <w:r w:rsidRPr="00234D07">
        <w:rPr>
          <w:rFonts w:ascii="仿宋" w:eastAsia="仿宋" w:hAnsi="仿宋" w:hint="eastAsia"/>
          <w:sz w:val="32"/>
          <w:szCs w:val="32"/>
        </w:rPr>
        <w:t>足球场</w:t>
      </w:r>
      <w:r w:rsidR="00524FB8">
        <w:rPr>
          <w:rFonts w:ascii="仿宋" w:eastAsia="仿宋" w:hAnsi="仿宋" w:hint="eastAsia"/>
          <w:sz w:val="32"/>
          <w:szCs w:val="32"/>
        </w:rPr>
        <w:t>”</w:t>
      </w:r>
      <w:r w:rsidRPr="00234D07">
        <w:rPr>
          <w:rFonts w:ascii="仿宋" w:eastAsia="仿宋" w:hAnsi="仿宋" w:hint="eastAsia"/>
          <w:sz w:val="32"/>
          <w:szCs w:val="32"/>
        </w:rPr>
        <w:t>资助项目竣工报告》的时限不得超过十二个月。</w:t>
      </w:r>
    </w:p>
    <w:p w:rsidR="000F4F60" w:rsidRDefault="007567F3" w:rsidP="00012493">
      <w:pPr>
        <w:widowControl/>
        <w:tabs>
          <w:tab w:val="num" w:pos="1389"/>
        </w:tabs>
        <w:autoSpaceDE w:val="0"/>
        <w:autoSpaceDN w:val="0"/>
        <w:ind w:firstLineChars="200" w:firstLine="640"/>
        <w:textAlignment w:val="bottom"/>
        <w:rPr>
          <w:rFonts w:ascii="仿宋" w:eastAsia="仿宋" w:hAnsi="仿宋"/>
          <w:color w:val="000000"/>
          <w:sz w:val="32"/>
          <w:szCs w:val="32"/>
        </w:rPr>
      </w:pPr>
      <w:r w:rsidRPr="00234D07">
        <w:rPr>
          <w:rFonts w:ascii="仿宋" w:eastAsia="仿宋" w:hAnsi="仿宋" w:hint="eastAsia"/>
          <w:color w:val="000000"/>
          <w:sz w:val="32"/>
          <w:szCs w:val="32"/>
        </w:rPr>
        <w:t>丙方保证该工程在</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年</w:t>
      </w:r>
      <w:r w:rsidR="00524FB8" w:rsidRPr="00234D07">
        <w:rPr>
          <w:rFonts w:ascii="仿宋" w:eastAsia="仿宋" w:hAnsi="仿宋" w:hint="eastAsia"/>
          <w:color w:val="000000"/>
          <w:sz w:val="32"/>
          <w:szCs w:val="32"/>
          <w:u w:val="single"/>
        </w:rPr>
        <w:t xml:space="preserve">　</w:t>
      </w:r>
      <w:r w:rsidR="00AB51E4">
        <w:rPr>
          <w:rFonts w:ascii="仿宋" w:eastAsia="仿宋" w:hAnsi="仿宋" w:hint="eastAsia"/>
          <w:color w:val="000000"/>
          <w:sz w:val="32"/>
          <w:szCs w:val="32"/>
          <w:u w:val="single"/>
        </w:rPr>
        <w:t xml:space="preserve"> </w:t>
      </w:r>
      <w:r w:rsidR="00524FB8"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月</w:t>
      </w:r>
      <w:r w:rsidR="00524FB8" w:rsidRPr="00234D07">
        <w:rPr>
          <w:rFonts w:ascii="仿宋" w:eastAsia="仿宋" w:hAnsi="仿宋" w:hint="eastAsia"/>
          <w:color w:val="000000"/>
          <w:sz w:val="32"/>
          <w:szCs w:val="32"/>
          <w:u w:val="single"/>
        </w:rPr>
        <w:t xml:space="preserve">　</w:t>
      </w:r>
      <w:r w:rsidR="00524FB8">
        <w:rPr>
          <w:rFonts w:ascii="仿宋" w:eastAsia="仿宋" w:hAnsi="仿宋" w:hint="eastAsia"/>
          <w:color w:val="000000"/>
          <w:sz w:val="32"/>
          <w:szCs w:val="32"/>
          <w:u w:val="single"/>
        </w:rPr>
        <w:t xml:space="preserve"> </w:t>
      </w:r>
      <w:r w:rsidR="00524FB8"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日前开工，</w:t>
      </w:r>
      <w:r w:rsidRPr="00234D07">
        <w:rPr>
          <w:rFonts w:ascii="仿宋" w:eastAsia="仿宋" w:hAnsi="仿宋" w:hint="eastAsia"/>
          <w:color w:val="000000"/>
          <w:sz w:val="32"/>
          <w:szCs w:val="32"/>
          <w:u w:val="single"/>
        </w:rPr>
        <w:t xml:space="preserve">　　</w:t>
      </w:r>
      <w:proofErr w:type="gramStart"/>
      <w:r w:rsidRPr="00234D07">
        <w:rPr>
          <w:rFonts w:ascii="仿宋" w:eastAsia="仿宋" w:hAnsi="仿宋" w:hint="eastAsia"/>
          <w:color w:val="000000"/>
          <w:sz w:val="32"/>
          <w:szCs w:val="32"/>
          <w:u w:val="single"/>
        </w:rPr>
        <w:t xml:space="preserve">　</w:t>
      </w:r>
      <w:proofErr w:type="gramEnd"/>
      <w:r w:rsidRPr="00234D07">
        <w:rPr>
          <w:rFonts w:ascii="仿宋" w:eastAsia="仿宋" w:hAnsi="仿宋" w:hint="eastAsia"/>
          <w:color w:val="000000"/>
          <w:sz w:val="32"/>
          <w:szCs w:val="32"/>
        </w:rPr>
        <w:t>年</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月</w:t>
      </w:r>
      <w:r w:rsidRPr="00234D07">
        <w:rPr>
          <w:rFonts w:ascii="仿宋" w:eastAsia="仿宋" w:hAnsi="仿宋" w:hint="eastAsia"/>
          <w:color w:val="000000"/>
          <w:sz w:val="32"/>
          <w:szCs w:val="32"/>
          <w:u w:val="single"/>
        </w:rPr>
        <w:t xml:space="preserve">　　</w:t>
      </w:r>
      <w:r w:rsidRPr="00234D07">
        <w:rPr>
          <w:rFonts w:ascii="仿宋" w:eastAsia="仿宋" w:hAnsi="仿宋" w:hint="eastAsia"/>
          <w:color w:val="000000"/>
          <w:sz w:val="32"/>
          <w:szCs w:val="32"/>
        </w:rPr>
        <w:t>日前竣工。</w:t>
      </w:r>
      <w:r w:rsidR="00F61352" w:rsidRPr="00012493">
        <w:rPr>
          <w:rFonts w:ascii="仿宋" w:eastAsia="仿宋" w:hAnsi="仿宋" w:hint="eastAsia"/>
          <w:sz w:val="32"/>
          <w:szCs w:val="32"/>
        </w:rPr>
        <w:t>竣工后</w:t>
      </w:r>
      <w:r w:rsidR="00F61352" w:rsidRPr="00012493">
        <w:rPr>
          <w:rFonts w:ascii="仿宋" w:eastAsia="仿宋" w:hAnsi="仿宋"/>
          <w:sz w:val="32"/>
          <w:szCs w:val="32"/>
        </w:rPr>
        <w:t>60</w:t>
      </w:r>
      <w:r w:rsidRPr="00234D07">
        <w:rPr>
          <w:rFonts w:ascii="仿宋" w:eastAsia="仿宋" w:hAnsi="仿宋"/>
          <w:sz w:val="32"/>
          <w:szCs w:val="32"/>
        </w:rPr>
        <w:t>日</w:t>
      </w:r>
      <w:r w:rsidRPr="00234D07">
        <w:rPr>
          <w:rFonts w:ascii="仿宋" w:eastAsia="仿宋" w:hAnsi="仿宋" w:hint="eastAsia"/>
          <w:sz w:val="32"/>
          <w:szCs w:val="32"/>
        </w:rPr>
        <w:t>内</w:t>
      </w:r>
      <w:r w:rsidRPr="00234D07">
        <w:rPr>
          <w:rFonts w:ascii="仿宋" w:eastAsia="仿宋" w:hAnsi="仿宋"/>
          <w:sz w:val="32"/>
          <w:szCs w:val="32"/>
        </w:rPr>
        <w:t>向乙方提交</w:t>
      </w:r>
      <w:r w:rsidRPr="00234D07">
        <w:rPr>
          <w:rFonts w:ascii="仿宋" w:eastAsia="仿宋" w:hAnsi="仿宋"/>
          <w:color w:val="000000"/>
          <w:sz w:val="32"/>
          <w:szCs w:val="32"/>
        </w:rPr>
        <w:t>《</w:t>
      </w:r>
      <w:r w:rsidRPr="00234D07">
        <w:rPr>
          <w:rFonts w:ascii="仿宋" w:eastAsia="仿宋" w:hAnsi="仿宋" w:hint="eastAsia"/>
          <w:color w:val="000000"/>
          <w:sz w:val="32"/>
          <w:szCs w:val="32"/>
        </w:rPr>
        <w:t>梦</w:t>
      </w:r>
      <w:r w:rsidRPr="00234D07">
        <w:rPr>
          <w:rFonts w:ascii="仿宋" w:eastAsia="仿宋" w:hAnsi="仿宋"/>
          <w:color w:val="000000"/>
          <w:sz w:val="32"/>
          <w:szCs w:val="32"/>
        </w:rPr>
        <w:t>想足</w:t>
      </w:r>
      <w:r w:rsidRPr="00234D07">
        <w:rPr>
          <w:rFonts w:ascii="仿宋" w:eastAsia="仿宋" w:hAnsi="仿宋"/>
          <w:color w:val="000000"/>
          <w:sz w:val="32"/>
          <w:szCs w:val="32"/>
        </w:rPr>
        <w:lastRenderedPageBreak/>
        <w:t>球场资助项目竣工报告》</w:t>
      </w:r>
      <w:del w:id="4" w:author="pc" w:date="2018-08-23T09:59:00Z">
        <w:r w:rsidRPr="00234D07" w:rsidDel="00EB34A2">
          <w:rPr>
            <w:rFonts w:ascii="仿宋" w:eastAsia="仿宋" w:hAnsi="仿宋" w:hint="eastAsia"/>
            <w:color w:val="000000"/>
            <w:sz w:val="32"/>
            <w:szCs w:val="32"/>
          </w:rPr>
          <w:delText>，同时附上</w:delText>
        </w:r>
        <w:r w:rsidRPr="00234D07" w:rsidDel="00EB34A2">
          <w:rPr>
            <w:rFonts w:ascii="仿宋" w:eastAsia="仿宋" w:hAnsi="仿宋" w:hint="eastAsia"/>
            <w:sz w:val="32"/>
            <w:szCs w:val="32"/>
          </w:rPr>
          <w:delText>由政府审计部门或有资质的社会审计机构对“梦</w:delText>
        </w:r>
        <w:r w:rsidRPr="00234D07" w:rsidDel="00EB34A2">
          <w:rPr>
            <w:rFonts w:ascii="仿宋" w:eastAsia="仿宋" w:hAnsi="仿宋"/>
            <w:sz w:val="32"/>
            <w:szCs w:val="32"/>
          </w:rPr>
          <w:delText>想</w:delText>
        </w:r>
        <w:r w:rsidRPr="00234D07" w:rsidDel="00EB34A2">
          <w:rPr>
            <w:rFonts w:ascii="仿宋" w:eastAsia="仿宋" w:hAnsi="仿宋" w:hint="eastAsia"/>
            <w:sz w:val="32"/>
            <w:szCs w:val="32"/>
          </w:rPr>
          <w:delText>足球场建设</w:delText>
        </w:r>
        <w:r w:rsidRPr="00234D07" w:rsidDel="00EB34A2">
          <w:rPr>
            <w:rFonts w:ascii="仿宋" w:eastAsia="仿宋" w:hAnsi="仿宋"/>
            <w:sz w:val="32"/>
            <w:szCs w:val="32"/>
          </w:rPr>
          <w:delText>资金”</w:delText>
        </w:r>
        <w:r w:rsidRPr="00234D07" w:rsidDel="00EB34A2">
          <w:rPr>
            <w:rFonts w:ascii="仿宋" w:eastAsia="仿宋" w:hAnsi="仿宋" w:hint="eastAsia"/>
            <w:sz w:val="32"/>
            <w:szCs w:val="32"/>
          </w:rPr>
          <w:delText>专账（或专户）审计后出具的《审计报告》</w:delText>
        </w:r>
      </w:del>
      <w:r w:rsidRPr="00234D07">
        <w:rPr>
          <w:rFonts w:ascii="仿宋" w:eastAsia="仿宋" w:hAnsi="仿宋"/>
          <w:sz w:val="32"/>
          <w:szCs w:val="32"/>
        </w:rPr>
        <w:t>。</w:t>
      </w:r>
    </w:p>
    <w:p w:rsidR="007567F3" w:rsidRPr="00234D07" w:rsidRDefault="007567F3" w:rsidP="00AC243B">
      <w:pPr>
        <w:widowControl/>
        <w:tabs>
          <w:tab w:val="num" w:pos="1389"/>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4.2</w:t>
      </w:r>
      <w:r w:rsidRPr="00234D07">
        <w:rPr>
          <w:rFonts w:ascii="仿宋" w:eastAsia="仿宋" w:hAnsi="仿宋" w:hint="eastAsia"/>
          <w:sz w:val="32"/>
          <w:szCs w:val="32"/>
        </w:rPr>
        <w:t xml:space="preserve"> 如遇不可抗力因素，本</w:t>
      </w:r>
      <w:r w:rsidRPr="00234D07">
        <w:rPr>
          <w:rFonts w:ascii="仿宋" w:eastAsia="仿宋" w:hAnsi="仿宋"/>
          <w:sz w:val="32"/>
          <w:szCs w:val="32"/>
        </w:rPr>
        <w:t>项目</w:t>
      </w:r>
      <w:r w:rsidRPr="00234D07">
        <w:rPr>
          <w:rFonts w:ascii="仿宋" w:eastAsia="仿宋" w:hAnsi="仿宋" w:hint="eastAsia"/>
          <w:sz w:val="32"/>
          <w:szCs w:val="32"/>
        </w:rPr>
        <w:t>建设工期需要改变时，丙方须在协议约定的开工及竣工日期前以文件形式经</w:t>
      </w:r>
      <w:proofErr w:type="gramStart"/>
      <w:r w:rsidRPr="00234D07">
        <w:rPr>
          <w:rFonts w:ascii="仿宋" w:eastAsia="仿宋" w:hAnsi="仿宋" w:hint="eastAsia"/>
          <w:sz w:val="32"/>
          <w:szCs w:val="32"/>
        </w:rPr>
        <w:t>乙方报</w:t>
      </w:r>
      <w:r w:rsidRPr="00234D07">
        <w:rPr>
          <w:rFonts w:ascii="仿宋" w:eastAsia="仿宋" w:hAnsi="仿宋" w:hint="eastAsia"/>
          <w:color w:val="000000"/>
          <w:sz w:val="32"/>
          <w:szCs w:val="32"/>
        </w:rPr>
        <w:t>甲方</w:t>
      </w:r>
      <w:proofErr w:type="gramEnd"/>
      <w:r w:rsidRPr="00234D07">
        <w:rPr>
          <w:rFonts w:ascii="仿宋" w:eastAsia="仿宋" w:hAnsi="仿宋" w:hint="eastAsia"/>
          <w:color w:val="000000"/>
          <w:sz w:val="32"/>
          <w:szCs w:val="32"/>
        </w:rPr>
        <w:t>同意</w:t>
      </w:r>
      <w:r w:rsidRPr="00234D07">
        <w:rPr>
          <w:rFonts w:ascii="仿宋" w:eastAsia="仿宋" w:hAnsi="仿宋" w:hint="eastAsia"/>
          <w:sz w:val="32"/>
          <w:szCs w:val="32"/>
        </w:rPr>
        <w:t>。</w:t>
      </w:r>
    </w:p>
    <w:p w:rsidR="007567F3" w:rsidRPr="00234D07" w:rsidRDefault="007567F3" w:rsidP="00AC243B">
      <w:pPr>
        <w:widowControl/>
        <w:tabs>
          <w:tab w:val="num" w:pos="1389"/>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4.3</w:t>
      </w:r>
      <w:r w:rsidR="00F12A8D">
        <w:rPr>
          <w:rFonts w:ascii="仿宋" w:eastAsia="仿宋" w:hAnsi="仿宋" w:hint="eastAsia"/>
          <w:sz w:val="32"/>
          <w:szCs w:val="32"/>
        </w:rPr>
        <w:t xml:space="preserve"> </w:t>
      </w:r>
      <w:r w:rsidRPr="00234D07">
        <w:rPr>
          <w:rFonts w:ascii="仿宋" w:eastAsia="仿宋" w:hAnsi="仿宋" w:hint="eastAsia"/>
          <w:sz w:val="32"/>
          <w:szCs w:val="32"/>
        </w:rPr>
        <w:t>本</w:t>
      </w:r>
      <w:r w:rsidRPr="00234D07">
        <w:rPr>
          <w:rFonts w:ascii="仿宋" w:eastAsia="仿宋" w:hAnsi="仿宋"/>
          <w:sz w:val="32"/>
          <w:szCs w:val="32"/>
        </w:rPr>
        <w:t>项目</w:t>
      </w:r>
      <w:r w:rsidRPr="00234D07">
        <w:rPr>
          <w:rFonts w:ascii="仿宋" w:eastAsia="仿宋" w:hAnsi="仿宋" w:hint="eastAsia"/>
          <w:sz w:val="32"/>
          <w:szCs w:val="32"/>
        </w:rPr>
        <w:t>施工期间，由于意外、疏忽等所引起的人员伤亡、财产损失、劳资纠纷等问题,一切法律及赔偿责任由丙方负责，</w:t>
      </w:r>
      <w:r w:rsidRPr="00234D07">
        <w:rPr>
          <w:rFonts w:ascii="仿宋" w:eastAsia="仿宋" w:hAnsi="仿宋" w:hint="eastAsia"/>
          <w:color w:val="000000"/>
          <w:sz w:val="32"/>
          <w:szCs w:val="32"/>
        </w:rPr>
        <w:t>甲方和乙</w:t>
      </w:r>
      <w:r w:rsidRPr="00234D07">
        <w:rPr>
          <w:rFonts w:ascii="仿宋" w:eastAsia="仿宋" w:hAnsi="仿宋" w:hint="eastAsia"/>
          <w:sz w:val="32"/>
          <w:szCs w:val="32"/>
        </w:rPr>
        <w:t>方一概不负法律或赔偿责任。</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sz w:val="32"/>
          <w:szCs w:val="32"/>
        </w:rPr>
        <w:t>4.</w:t>
      </w:r>
      <w:r w:rsidRPr="00234D07">
        <w:rPr>
          <w:rFonts w:ascii="仿宋" w:eastAsia="仿宋" w:hAnsi="仿宋" w:hint="eastAsia"/>
          <w:sz w:val="32"/>
          <w:szCs w:val="32"/>
        </w:rPr>
        <w:t xml:space="preserve">4 </w:t>
      </w:r>
      <w:r w:rsidRPr="00234D07">
        <w:rPr>
          <w:rFonts w:ascii="仿宋" w:eastAsia="仿宋" w:hAnsi="仿宋"/>
          <w:sz w:val="32"/>
          <w:szCs w:val="32"/>
        </w:rPr>
        <w:t>丙方保证</w:t>
      </w:r>
      <w:r w:rsidRPr="00234D07">
        <w:rPr>
          <w:rFonts w:ascii="仿宋" w:eastAsia="仿宋" w:hAnsi="仿宋" w:hint="eastAsia"/>
          <w:sz w:val="32"/>
          <w:szCs w:val="32"/>
        </w:rPr>
        <w:t>本</w:t>
      </w:r>
      <w:r w:rsidRPr="00234D07">
        <w:rPr>
          <w:rFonts w:ascii="仿宋" w:eastAsia="仿宋" w:hAnsi="仿宋"/>
          <w:sz w:val="32"/>
          <w:szCs w:val="32"/>
        </w:rPr>
        <w:t>项目严格按照国家</w:t>
      </w:r>
      <w:r w:rsidRPr="00234D07">
        <w:rPr>
          <w:rFonts w:ascii="仿宋" w:eastAsia="仿宋" w:hAnsi="仿宋" w:hint="eastAsia"/>
          <w:sz w:val="32"/>
          <w:szCs w:val="32"/>
        </w:rPr>
        <w:t>有关</w:t>
      </w:r>
      <w:r w:rsidRPr="00234D07">
        <w:rPr>
          <w:rFonts w:ascii="仿宋" w:eastAsia="仿宋" w:hAnsi="仿宋"/>
          <w:sz w:val="32"/>
          <w:szCs w:val="32"/>
        </w:rPr>
        <w:t>标准</w:t>
      </w:r>
      <w:r w:rsidRPr="00234D07">
        <w:rPr>
          <w:rFonts w:ascii="仿宋" w:eastAsia="仿宋" w:hAnsi="仿宋" w:hint="eastAsia"/>
          <w:sz w:val="32"/>
          <w:szCs w:val="32"/>
        </w:rPr>
        <w:t>进行设计、</w:t>
      </w:r>
      <w:r w:rsidRPr="00234D07">
        <w:rPr>
          <w:rFonts w:ascii="仿宋" w:eastAsia="仿宋" w:hAnsi="仿宋"/>
          <w:sz w:val="32"/>
          <w:szCs w:val="32"/>
        </w:rPr>
        <w:t>施工</w:t>
      </w:r>
      <w:r w:rsidRPr="00234D07">
        <w:rPr>
          <w:rFonts w:ascii="仿宋" w:eastAsia="仿宋" w:hAnsi="仿宋" w:hint="eastAsia"/>
          <w:sz w:val="32"/>
          <w:szCs w:val="32"/>
        </w:rPr>
        <w:t>、施工监理、质量监督和审计</w:t>
      </w:r>
      <w:r w:rsidRPr="00234D07">
        <w:rPr>
          <w:rFonts w:ascii="仿宋" w:eastAsia="仿宋" w:hAnsi="仿宋"/>
          <w:sz w:val="32"/>
          <w:szCs w:val="32"/>
        </w:rPr>
        <w:t>。</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hint="eastAsia"/>
          <w:bCs/>
          <w:color w:val="000000"/>
          <w:sz w:val="32"/>
          <w:szCs w:val="32"/>
        </w:rPr>
        <w:t>5.拨款</w:t>
      </w:r>
    </w:p>
    <w:p w:rsidR="007567F3"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hint="eastAsia"/>
          <w:sz w:val="32"/>
          <w:szCs w:val="32"/>
        </w:rPr>
        <w:t>5.1 梦想足球场</w:t>
      </w:r>
      <w:r w:rsidRPr="00234D07">
        <w:rPr>
          <w:rFonts w:ascii="仿宋" w:eastAsia="仿宋" w:hAnsi="仿宋"/>
          <w:sz w:val="32"/>
          <w:szCs w:val="32"/>
        </w:rPr>
        <w:t>资助资金实行报账制，报账金额为</w:t>
      </w:r>
      <w:r w:rsidRPr="00234D07">
        <w:rPr>
          <w:rFonts w:ascii="仿宋" w:eastAsia="仿宋" w:hAnsi="仿宋" w:hint="eastAsia"/>
          <w:sz w:val="32"/>
          <w:szCs w:val="32"/>
          <w:u w:val="single"/>
        </w:rPr>
        <w:t xml:space="preserve">　  </w:t>
      </w:r>
    </w:p>
    <w:p w:rsidR="007567F3" w:rsidRPr="00234D07" w:rsidRDefault="007567F3" w:rsidP="00AC243B">
      <w:pPr>
        <w:widowControl/>
        <w:autoSpaceDE w:val="0"/>
        <w:autoSpaceDN w:val="0"/>
        <w:textAlignment w:val="bottom"/>
        <w:rPr>
          <w:rFonts w:ascii="仿宋" w:eastAsia="仿宋" w:hAnsi="仿宋"/>
          <w:sz w:val="32"/>
          <w:szCs w:val="32"/>
        </w:rPr>
      </w:pPr>
      <w:r w:rsidRPr="00234D07">
        <w:rPr>
          <w:rFonts w:ascii="仿宋" w:eastAsia="仿宋" w:hAnsi="仿宋"/>
          <w:sz w:val="32"/>
          <w:szCs w:val="32"/>
        </w:rPr>
        <w:t>万元。甲方在收到</w:t>
      </w:r>
      <w:r w:rsidRPr="00234D07">
        <w:rPr>
          <w:rFonts w:ascii="仿宋" w:eastAsia="仿宋" w:hAnsi="仿宋" w:hint="eastAsia"/>
          <w:sz w:val="32"/>
          <w:szCs w:val="32"/>
        </w:rPr>
        <w:t>经乙方审核通过的</w:t>
      </w:r>
      <w:r w:rsidRPr="00234D07">
        <w:rPr>
          <w:rFonts w:ascii="仿宋" w:eastAsia="仿宋" w:hAnsi="仿宋"/>
          <w:sz w:val="32"/>
          <w:szCs w:val="32"/>
        </w:rPr>
        <w:t>《</w:t>
      </w:r>
      <w:r w:rsidR="004122F8">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想足球场</w:t>
      </w:r>
      <w:r w:rsidR="004122F8">
        <w:rPr>
          <w:rFonts w:ascii="仿宋" w:eastAsia="仿宋" w:hAnsi="仿宋" w:hint="eastAsia"/>
          <w:sz w:val="32"/>
          <w:szCs w:val="32"/>
        </w:rPr>
        <w:t>”</w:t>
      </w:r>
      <w:r w:rsidRPr="00234D07">
        <w:rPr>
          <w:rFonts w:ascii="仿宋" w:eastAsia="仿宋" w:hAnsi="仿宋"/>
          <w:sz w:val="32"/>
          <w:szCs w:val="32"/>
        </w:rPr>
        <w:t>资助项目竣工报告》</w:t>
      </w:r>
      <w:r w:rsidRPr="00234D07">
        <w:rPr>
          <w:rFonts w:ascii="仿宋" w:eastAsia="仿宋" w:hAnsi="仿宋" w:hint="eastAsia"/>
          <w:sz w:val="32"/>
          <w:szCs w:val="32"/>
        </w:rPr>
        <w:t>及</w:t>
      </w:r>
      <w:del w:id="5" w:author="pc" w:date="2018-08-23T10:00:00Z">
        <w:r w:rsidRPr="00234D07" w:rsidDel="00EB34A2">
          <w:rPr>
            <w:rFonts w:ascii="仿宋" w:eastAsia="仿宋" w:hAnsi="仿宋" w:hint="eastAsia"/>
            <w:sz w:val="32"/>
            <w:szCs w:val="32"/>
          </w:rPr>
          <w:delText>附件</w:delText>
        </w:r>
      </w:del>
      <w:r w:rsidRPr="00234D07">
        <w:rPr>
          <w:rFonts w:ascii="仿宋" w:eastAsia="仿宋" w:hAnsi="仿宋"/>
          <w:sz w:val="32"/>
          <w:szCs w:val="32"/>
        </w:rPr>
        <w:t>且审查合格后，向乙方一次性划拨资助款</w:t>
      </w:r>
      <w:r w:rsidRPr="00234D07">
        <w:rPr>
          <w:rFonts w:ascii="仿宋" w:eastAsia="仿宋" w:hAnsi="仿宋" w:hint="eastAsia"/>
          <w:sz w:val="32"/>
          <w:szCs w:val="32"/>
        </w:rPr>
        <w:t>。</w:t>
      </w:r>
      <w:r w:rsidRPr="00234D07">
        <w:rPr>
          <w:rFonts w:ascii="仿宋" w:eastAsia="仿宋" w:hAnsi="仿宋" w:cs="Arial Unicode MS" w:hint="eastAsia"/>
          <w:sz w:val="32"/>
          <w:szCs w:val="32"/>
        </w:rPr>
        <w:t>如经甲方审查，丙方提交的</w:t>
      </w:r>
      <w:r w:rsidRPr="00234D07">
        <w:rPr>
          <w:rFonts w:ascii="仿宋" w:eastAsia="仿宋" w:hAnsi="仿宋"/>
          <w:sz w:val="32"/>
          <w:szCs w:val="32"/>
        </w:rPr>
        <w:t>《</w:t>
      </w:r>
      <w:r w:rsidR="004122F8">
        <w:rPr>
          <w:rFonts w:ascii="仿宋" w:eastAsia="仿宋" w:hAnsi="仿宋" w:hint="eastAsia"/>
          <w:sz w:val="32"/>
          <w:szCs w:val="32"/>
        </w:rPr>
        <w:t>“</w:t>
      </w:r>
      <w:r w:rsidRPr="00234D07">
        <w:rPr>
          <w:rFonts w:ascii="仿宋" w:eastAsia="仿宋" w:hAnsi="仿宋" w:hint="eastAsia"/>
          <w:sz w:val="32"/>
          <w:szCs w:val="32"/>
        </w:rPr>
        <w:t>梦想</w:t>
      </w:r>
      <w:r w:rsidRPr="00234D07">
        <w:rPr>
          <w:rFonts w:ascii="仿宋" w:eastAsia="仿宋" w:hAnsi="仿宋"/>
          <w:sz w:val="32"/>
          <w:szCs w:val="32"/>
        </w:rPr>
        <w:t>足球场</w:t>
      </w:r>
      <w:r w:rsidR="004122F8">
        <w:rPr>
          <w:rFonts w:ascii="仿宋" w:eastAsia="仿宋" w:hAnsi="仿宋" w:hint="eastAsia"/>
          <w:sz w:val="32"/>
          <w:szCs w:val="32"/>
        </w:rPr>
        <w:t>”</w:t>
      </w:r>
      <w:r w:rsidRPr="00234D07">
        <w:rPr>
          <w:rFonts w:ascii="仿宋" w:eastAsia="仿宋" w:hAnsi="仿宋"/>
          <w:sz w:val="32"/>
          <w:szCs w:val="32"/>
        </w:rPr>
        <w:t>资助项目竣工报告》</w:t>
      </w:r>
      <w:r w:rsidRPr="00234D07">
        <w:rPr>
          <w:rFonts w:ascii="仿宋" w:eastAsia="仿宋" w:hAnsi="仿宋" w:hint="eastAsia"/>
          <w:sz w:val="32"/>
          <w:szCs w:val="32"/>
        </w:rPr>
        <w:t>不合格，则甲方不予拨款。甲方对存在问题提出处理意见，乙、丙方须根据甲方处理意见在规定期限内予以纠正。</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hint="eastAsia"/>
          <w:sz w:val="32"/>
          <w:szCs w:val="32"/>
        </w:rPr>
        <w:t>5.2若审计后核定的总造价，高于《</w:t>
      </w:r>
      <w:r w:rsidR="004122F8">
        <w:rPr>
          <w:rFonts w:ascii="仿宋" w:eastAsia="仿宋" w:hAnsi="仿宋" w:hint="eastAsia"/>
          <w:sz w:val="32"/>
          <w:szCs w:val="32"/>
        </w:rPr>
        <w:t>“</w:t>
      </w:r>
      <w:r w:rsidRPr="00234D07">
        <w:rPr>
          <w:rFonts w:ascii="仿宋" w:eastAsia="仿宋" w:hAnsi="仿宋" w:hint="eastAsia"/>
          <w:sz w:val="32"/>
          <w:szCs w:val="32"/>
        </w:rPr>
        <w:t>梦想足球</w:t>
      </w:r>
      <w:r w:rsidRPr="00234D07">
        <w:rPr>
          <w:rFonts w:ascii="仿宋" w:eastAsia="仿宋" w:hAnsi="仿宋"/>
          <w:sz w:val="32"/>
          <w:szCs w:val="32"/>
        </w:rPr>
        <w:t>场</w:t>
      </w:r>
      <w:r w:rsidR="004122F8">
        <w:rPr>
          <w:rFonts w:ascii="仿宋" w:eastAsia="仿宋" w:hAnsi="仿宋" w:hint="eastAsia"/>
          <w:sz w:val="32"/>
          <w:szCs w:val="32"/>
        </w:rPr>
        <w:t>”</w:t>
      </w:r>
      <w:r w:rsidRPr="00234D07">
        <w:rPr>
          <w:rFonts w:ascii="仿宋" w:eastAsia="仿宋" w:hAnsi="仿宋" w:hint="eastAsia"/>
          <w:sz w:val="32"/>
          <w:szCs w:val="32"/>
        </w:rPr>
        <w:t>资助项目协议书》约定的总造价，甲方按协议约定的资助金额拨付资助款，超出部分由丙方承担。甲方拨付资助款后，</w:t>
      </w:r>
      <w:r>
        <w:rPr>
          <w:rFonts w:ascii="仿宋" w:eastAsia="仿宋" w:hAnsi="仿宋" w:hint="eastAsia"/>
          <w:sz w:val="32"/>
          <w:szCs w:val="32"/>
        </w:rPr>
        <w:t>梦</w:t>
      </w:r>
      <w:r>
        <w:rPr>
          <w:rFonts w:ascii="仿宋" w:eastAsia="仿宋" w:hAnsi="仿宋"/>
          <w:sz w:val="32"/>
          <w:szCs w:val="32"/>
        </w:rPr>
        <w:t>想</w:t>
      </w:r>
      <w:r>
        <w:rPr>
          <w:rFonts w:ascii="仿宋" w:eastAsia="仿宋" w:hAnsi="仿宋"/>
          <w:sz w:val="32"/>
          <w:szCs w:val="32"/>
        </w:rPr>
        <w:lastRenderedPageBreak/>
        <w:t>足球场建</w:t>
      </w:r>
      <w:r w:rsidRPr="00234D07">
        <w:rPr>
          <w:rFonts w:ascii="仿宋" w:eastAsia="仿宋" w:hAnsi="仿宋" w:hint="eastAsia"/>
          <w:sz w:val="32"/>
          <w:szCs w:val="32"/>
        </w:rPr>
        <w:t>设资金不得存在资金缺口。</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hint="eastAsia"/>
          <w:sz w:val="32"/>
          <w:szCs w:val="32"/>
        </w:rPr>
        <w:t>若审计后核定的总造价低于《</w:t>
      </w:r>
      <w:r w:rsidR="004122F8">
        <w:rPr>
          <w:rFonts w:ascii="仿宋" w:eastAsia="仿宋" w:hAnsi="仿宋" w:hint="eastAsia"/>
          <w:sz w:val="32"/>
          <w:szCs w:val="32"/>
        </w:rPr>
        <w:t>“</w:t>
      </w:r>
      <w:r w:rsidRPr="00234D07">
        <w:rPr>
          <w:rFonts w:ascii="仿宋" w:eastAsia="仿宋" w:hAnsi="仿宋" w:hint="eastAsia"/>
          <w:sz w:val="32"/>
          <w:szCs w:val="32"/>
        </w:rPr>
        <w:t>梦想</w:t>
      </w:r>
      <w:r w:rsidRPr="00234D07">
        <w:rPr>
          <w:rFonts w:ascii="仿宋" w:eastAsia="仿宋" w:hAnsi="仿宋"/>
          <w:sz w:val="32"/>
          <w:szCs w:val="32"/>
        </w:rPr>
        <w:t>足</w:t>
      </w:r>
      <w:r w:rsidRPr="00234D07">
        <w:rPr>
          <w:rFonts w:ascii="仿宋" w:eastAsia="仿宋" w:hAnsi="仿宋" w:hint="eastAsia"/>
          <w:sz w:val="32"/>
          <w:szCs w:val="32"/>
        </w:rPr>
        <w:t>球场</w:t>
      </w:r>
      <w:r w:rsidR="004122F8">
        <w:rPr>
          <w:rFonts w:ascii="仿宋" w:eastAsia="仿宋" w:hAnsi="仿宋" w:hint="eastAsia"/>
          <w:sz w:val="32"/>
          <w:szCs w:val="32"/>
        </w:rPr>
        <w:t>”</w:t>
      </w:r>
      <w:r w:rsidRPr="00234D07">
        <w:rPr>
          <w:rFonts w:ascii="仿宋" w:eastAsia="仿宋" w:hAnsi="仿宋" w:hint="eastAsia"/>
          <w:sz w:val="32"/>
          <w:szCs w:val="32"/>
        </w:rPr>
        <w:t>资助项目协议书》约定的总造价，甲方按实际总造价核减、拨付资助款。核减后的剩余资助款继续用于对该学校的资助，但丙方须根据学校实际需要通过乙方向甲方提出书面申请，经甲方审核同意后予以实施。</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sz w:val="32"/>
          <w:szCs w:val="32"/>
        </w:rPr>
        <w:t>5.</w:t>
      </w:r>
      <w:r w:rsidRPr="00234D07">
        <w:rPr>
          <w:rFonts w:ascii="仿宋" w:eastAsia="仿宋" w:hAnsi="仿宋" w:hint="eastAsia"/>
          <w:sz w:val="32"/>
          <w:szCs w:val="32"/>
        </w:rPr>
        <w:t>3 甲方以银行汇款方式将资助款划拨给乙方。乙方收到甲方汇款10个工作日内将该资助款划拨至丙方受</w:t>
      </w:r>
      <w:r w:rsidRPr="00234D07">
        <w:rPr>
          <w:rFonts w:ascii="仿宋" w:eastAsia="仿宋" w:hAnsi="仿宋"/>
          <w:sz w:val="32"/>
          <w:szCs w:val="32"/>
        </w:rPr>
        <w:t>助学校</w:t>
      </w:r>
      <w:r w:rsidRPr="00234D07">
        <w:rPr>
          <w:rFonts w:ascii="仿宋" w:eastAsia="仿宋" w:hAnsi="仿宋" w:hint="eastAsia"/>
          <w:sz w:val="32"/>
          <w:szCs w:val="32"/>
        </w:rPr>
        <w:t>梦</w:t>
      </w:r>
      <w:r w:rsidRPr="00234D07">
        <w:rPr>
          <w:rFonts w:ascii="仿宋" w:eastAsia="仿宋" w:hAnsi="仿宋"/>
          <w:sz w:val="32"/>
          <w:szCs w:val="32"/>
        </w:rPr>
        <w:t>想</w:t>
      </w:r>
      <w:r w:rsidRPr="00234D07">
        <w:rPr>
          <w:rFonts w:ascii="仿宋" w:eastAsia="仿宋" w:hAnsi="仿宋" w:hint="eastAsia"/>
          <w:sz w:val="32"/>
          <w:szCs w:val="32"/>
        </w:rPr>
        <w:t>足球</w:t>
      </w:r>
      <w:r w:rsidRPr="00234D07">
        <w:rPr>
          <w:rFonts w:ascii="仿宋" w:eastAsia="仿宋" w:hAnsi="仿宋"/>
          <w:sz w:val="32"/>
          <w:szCs w:val="32"/>
        </w:rPr>
        <w:t>场</w:t>
      </w:r>
      <w:r w:rsidRPr="00234D07">
        <w:rPr>
          <w:rFonts w:ascii="仿宋" w:eastAsia="仿宋" w:hAnsi="仿宋" w:hint="eastAsia"/>
          <w:sz w:val="32"/>
          <w:szCs w:val="32"/>
        </w:rPr>
        <w:t>建校资金专户（专账），并</w:t>
      </w:r>
      <w:r w:rsidRPr="00234D07">
        <w:rPr>
          <w:rFonts w:ascii="仿宋" w:eastAsia="仿宋" w:hAnsi="仿宋"/>
          <w:sz w:val="32"/>
          <w:szCs w:val="32"/>
        </w:rPr>
        <w:t>将拨款凭证复印件</w:t>
      </w:r>
      <w:r w:rsidRPr="00234D07">
        <w:rPr>
          <w:rFonts w:ascii="仿宋" w:eastAsia="仿宋" w:hAnsi="仿宋" w:hint="eastAsia"/>
          <w:sz w:val="32"/>
          <w:szCs w:val="32"/>
        </w:rPr>
        <w:t>和收款收据寄往甲方。丙方受</w:t>
      </w:r>
      <w:r w:rsidRPr="00234D07">
        <w:rPr>
          <w:rFonts w:ascii="仿宋" w:eastAsia="仿宋" w:hAnsi="仿宋"/>
          <w:sz w:val="32"/>
          <w:szCs w:val="32"/>
        </w:rPr>
        <w:t>助学</w:t>
      </w:r>
      <w:r w:rsidRPr="00234D07">
        <w:rPr>
          <w:rFonts w:ascii="仿宋" w:eastAsia="仿宋" w:hAnsi="仿宋" w:hint="eastAsia"/>
          <w:sz w:val="32"/>
          <w:szCs w:val="32"/>
        </w:rPr>
        <w:t>校在收到该款项后</w:t>
      </w:r>
      <w:r w:rsidRPr="00234D07">
        <w:rPr>
          <w:rFonts w:ascii="仿宋" w:eastAsia="仿宋" w:hAnsi="仿宋"/>
          <w:sz w:val="32"/>
          <w:szCs w:val="32"/>
        </w:rPr>
        <w:t>7</w:t>
      </w:r>
      <w:r w:rsidRPr="00234D07">
        <w:rPr>
          <w:rFonts w:ascii="仿宋" w:eastAsia="仿宋" w:hAnsi="仿宋" w:hint="eastAsia"/>
          <w:sz w:val="32"/>
          <w:szCs w:val="32"/>
        </w:rPr>
        <w:t>个工作日内应通知甲方和乙方，并将收款收据寄往乙方。</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hint="eastAsia"/>
          <w:sz w:val="32"/>
          <w:szCs w:val="32"/>
        </w:rPr>
        <w:t>5.４ 丙方</w:t>
      </w:r>
      <w:r w:rsidR="004122F8">
        <w:rPr>
          <w:rFonts w:ascii="仿宋" w:eastAsia="仿宋" w:hAnsi="仿宋" w:hint="eastAsia"/>
          <w:sz w:val="32"/>
          <w:szCs w:val="32"/>
        </w:rPr>
        <w:t>“</w:t>
      </w:r>
      <w:r w:rsidR="004122F8" w:rsidRPr="00234D07">
        <w:rPr>
          <w:rFonts w:ascii="仿宋" w:eastAsia="仿宋" w:hAnsi="仿宋" w:hint="eastAsia"/>
          <w:sz w:val="32"/>
          <w:szCs w:val="32"/>
        </w:rPr>
        <w:t>梦想</w:t>
      </w:r>
      <w:r w:rsidR="004122F8" w:rsidRPr="00234D07">
        <w:rPr>
          <w:rFonts w:ascii="仿宋" w:eastAsia="仿宋" w:hAnsi="仿宋"/>
          <w:sz w:val="32"/>
          <w:szCs w:val="32"/>
        </w:rPr>
        <w:t>足球场</w:t>
      </w:r>
      <w:r w:rsidR="004122F8">
        <w:rPr>
          <w:rFonts w:ascii="仿宋" w:eastAsia="仿宋" w:hAnsi="仿宋" w:hint="eastAsia"/>
          <w:sz w:val="32"/>
          <w:szCs w:val="32"/>
        </w:rPr>
        <w:t>”项目建设</w:t>
      </w:r>
      <w:r w:rsidRPr="00234D07">
        <w:rPr>
          <w:rFonts w:ascii="仿宋" w:eastAsia="仿宋" w:hAnsi="仿宋" w:hint="eastAsia"/>
          <w:sz w:val="32"/>
          <w:szCs w:val="32"/>
        </w:rPr>
        <w:t>资金专户（专账）</w:t>
      </w:r>
      <w:r w:rsidRPr="00234D07">
        <w:rPr>
          <w:rFonts w:ascii="仿宋" w:eastAsia="仿宋" w:hAnsi="仿宋"/>
          <w:sz w:val="32"/>
          <w:szCs w:val="32"/>
        </w:rPr>
        <w:t>中不得列支公关、招待</w:t>
      </w:r>
      <w:r w:rsidRPr="00234D07">
        <w:rPr>
          <w:rFonts w:ascii="仿宋" w:eastAsia="仿宋" w:hAnsi="仿宋" w:hint="eastAsia"/>
          <w:sz w:val="32"/>
          <w:szCs w:val="32"/>
        </w:rPr>
        <w:t>以及工作</w:t>
      </w:r>
      <w:r w:rsidRPr="00234D07">
        <w:rPr>
          <w:rFonts w:ascii="仿宋" w:eastAsia="仿宋" w:hAnsi="仿宋"/>
          <w:sz w:val="32"/>
          <w:szCs w:val="32"/>
        </w:rPr>
        <w:t>费用等。</w:t>
      </w:r>
    </w:p>
    <w:p w:rsidR="007567F3" w:rsidRPr="00234D07" w:rsidRDefault="007567F3" w:rsidP="00AC243B">
      <w:pPr>
        <w:widowControl/>
        <w:autoSpaceDE w:val="0"/>
        <w:autoSpaceDN w:val="0"/>
        <w:ind w:leftChars="278" w:left="744" w:hangingChars="50" w:hanging="160"/>
        <w:textAlignment w:val="bottom"/>
        <w:rPr>
          <w:rFonts w:ascii="仿宋" w:eastAsia="仿宋" w:hAnsi="仿宋"/>
          <w:sz w:val="32"/>
          <w:szCs w:val="32"/>
        </w:rPr>
      </w:pPr>
      <w:r w:rsidRPr="00234D07">
        <w:rPr>
          <w:rFonts w:ascii="仿宋" w:eastAsia="仿宋" w:hAnsi="仿宋"/>
          <w:sz w:val="32"/>
          <w:szCs w:val="32"/>
        </w:rPr>
        <w:t>6.</w:t>
      </w:r>
      <w:r w:rsidRPr="00234D07">
        <w:rPr>
          <w:rFonts w:ascii="仿宋" w:eastAsia="仿宋" w:hAnsi="仿宋" w:hint="eastAsia"/>
          <w:sz w:val="32"/>
          <w:szCs w:val="32"/>
        </w:rPr>
        <w:t>奠基和竣工仪式</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hint="eastAsia"/>
          <w:sz w:val="32"/>
          <w:szCs w:val="32"/>
        </w:rPr>
        <w:t>在梦想足球</w:t>
      </w:r>
      <w:r w:rsidRPr="00234D07">
        <w:rPr>
          <w:rFonts w:ascii="仿宋" w:eastAsia="仿宋" w:hAnsi="仿宋"/>
          <w:sz w:val="32"/>
          <w:szCs w:val="32"/>
        </w:rPr>
        <w:t>场</w:t>
      </w:r>
      <w:r w:rsidRPr="00234D07">
        <w:rPr>
          <w:rFonts w:ascii="仿宋" w:eastAsia="仿宋" w:hAnsi="仿宋" w:hint="eastAsia"/>
          <w:sz w:val="32"/>
          <w:szCs w:val="32"/>
        </w:rPr>
        <w:t>奠基或竣工时，丙方须根据</w:t>
      </w:r>
      <w:r w:rsidRPr="00B248FF">
        <w:rPr>
          <w:rFonts w:ascii="仿宋" w:eastAsia="仿宋" w:hAnsi="仿宋" w:hint="eastAsia"/>
          <w:sz w:val="32"/>
          <w:szCs w:val="32"/>
        </w:rPr>
        <w:t>甲、乙</w:t>
      </w:r>
      <w:r w:rsidRPr="00234D07">
        <w:rPr>
          <w:rFonts w:ascii="仿宋" w:eastAsia="仿宋" w:hAnsi="仿宋" w:hint="eastAsia"/>
          <w:sz w:val="32"/>
          <w:szCs w:val="32"/>
        </w:rPr>
        <w:t>方要求组织简朴仪式。甲、乙方没有要求时，则不需要举办仪式性活动。</w:t>
      </w:r>
    </w:p>
    <w:p w:rsidR="007567F3" w:rsidRPr="00234D07" w:rsidRDefault="007567F3" w:rsidP="00AC243B">
      <w:pPr>
        <w:widowControl/>
        <w:autoSpaceDE w:val="0"/>
        <w:autoSpaceDN w:val="0"/>
        <w:ind w:leftChars="230" w:left="803" w:hangingChars="100" w:hanging="320"/>
        <w:textAlignment w:val="bottom"/>
        <w:rPr>
          <w:rFonts w:ascii="仿宋" w:eastAsia="仿宋" w:hAnsi="仿宋"/>
          <w:sz w:val="32"/>
          <w:szCs w:val="32"/>
        </w:rPr>
      </w:pPr>
      <w:r w:rsidRPr="00234D07">
        <w:rPr>
          <w:rFonts w:ascii="仿宋" w:eastAsia="仿宋" w:hAnsi="仿宋" w:hint="eastAsia"/>
          <w:sz w:val="32"/>
          <w:szCs w:val="32"/>
        </w:rPr>
        <w:t>7.爱心碑记</w:t>
      </w:r>
    </w:p>
    <w:p w:rsidR="007567F3" w:rsidRPr="00234D07" w:rsidRDefault="007567F3" w:rsidP="00AC243B">
      <w:pPr>
        <w:ind w:firstLineChars="200" w:firstLine="640"/>
        <w:rPr>
          <w:rFonts w:ascii="仿宋" w:eastAsia="仿宋" w:hAnsi="仿宋"/>
          <w:color w:val="FF0000"/>
          <w:sz w:val="32"/>
          <w:szCs w:val="32"/>
        </w:rPr>
      </w:pPr>
      <w:r w:rsidRPr="00234D07">
        <w:rPr>
          <w:rFonts w:ascii="仿宋" w:eastAsia="仿宋" w:hAnsi="仿宋" w:hint="eastAsia"/>
          <w:color w:val="000000"/>
          <w:sz w:val="32"/>
          <w:szCs w:val="32"/>
        </w:rPr>
        <w:t>丙方负责在梦</w:t>
      </w:r>
      <w:r w:rsidRPr="00234D07">
        <w:rPr>
          <w:rFonts w:ascii="仿宋" w:eastAsia="仿宋" w:hAnsi="仿宋"/>
          <w:color w:val="000000"/>
          <w:sz w:val="32"/>
          <w:szCs w:val="32"/>
        </w:rPr>
        <w:t>想足球场</w:t>
      </w:r>
      <w:r w:rsidRPr="00234D07">
        <w:rPr>
          <w:rFonts w:ascii="仿宋" w:eastAsia="仿宋" w:hAnsi="仿宋" w:hint="eastAsia"/>
          <w:color w:val="000000"/>
          <w:sz w:val="32"/>
          <w:szCs w:val="32"/>
        </w:rPr>
        <w:t>适当位置树立爱心碑记，铭记捐赠人捐资助学的义举，昭示后人。</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w:t>
      </w:r>
      <w:r>
        <w:rPr>
          <w:rFonts w:ascii="仿宋" w:eastAsia="仿宋" w:hAnsi="仿宋" w:hint="eastAsia"/>
          <w:sz w:val="32"/>
          <w:szCs w:val="32"/>
        </w:rPr>
        <w:t>三</w:t>
      </w:r>
      <w:r w:rsidRPr="00234D07">
        <w:rPr>
          <w:rFonts w:ascii="仿宋" w:eastAsia="仿宋" w:hAnsi="仿宋" w:hint="eastAsia"/>
          <w:sz w:val="32"/>
          <w:szCs w:val="32"/>
        </w:rPr>
        <w:t>方责任</w:t>
      </w:r>
    </w:p>
    <w:p w:rsidR="007567F3" w:rsidRPr="00234D07" w:rsidRDefault="007567F3" w:rsidP="00AC243B">
      <w:pPr>
        <w:widowControl/>
        <w:tabs>
          <w:tab w:val="num" w:pos="1389"/>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8.1</w:t>
      </w:r>
      <w:r w:rsidRPr="00234D07">
        <w:rPr>
          <w:rFonts w:ascii="仿宋" w:eastAsia="仿宋" w:hAnsi="仿宋" w:hint="eastAsia"/>
          <w:sz w:val="32"/>
          <w:szCs w:val="32"/>
        </w:rPr>
        <w:t xml:space="preserve"> </w:t>
      </w:r>
      <w:r w:rsidRPr="00234D07">
        <w:rPr>
          <w:rFonts w:ascii="仿宋" w:eastAsia="仿宋" w:hAnsi="仿宋" w:hint="eastAsia"/>
          <w:color w:val="000000"/>
          <w:sz w:val="32"/>
          <w:szCs w:val="32"/>
        </w:rPr>
        <w:t>甲方</w:t>
      </w:r>
      <w:r w:rsidRPr="00234D07">
        <w:rPr>
          <w:rFonts w:ascii="仿宋" w:eastAsia="仿宋" w:hAnsi="仿宋" w:hint="eastAsia"/>
          <w:sz w:val="32"/>
          <w:szCs w:val="32"/>
        </w:rPr>
        <w:t>责任</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lastRenderedPageBreak/>
        <w:t>8.1.1</w:t>
      </w:r>
      <w:r w:rsidRPr="00234D07">
        <w:rPr>
          <w:rFonts w:ascii="仿宋" w:eastAsia="仿宋" w:hAnsi="仿宋" w:hint="eastAsia"/>
          <w:sz w:val="32"/>
          <w:szCs w:val="32"/>
        </w:rPr>
        <w:t xml:space="preserve"> 按照本协议第5条拨付资助款。</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8.1.2</w:t>
      </w:r>
      <w:r w:rsidRPr="00234D07">
        <w:rPr>
          <w:rFonts w:ascii="仿宋" w:eastAsia="仿宋" w:hAnsi="仿宋" w:hint="eastAsia"/>
          <w:sz w:val="32"/>
          <w:szCs w:val="32"/>
        </w:rPr>
        <w:t xml:space="preserve"> </w:t>
      </w:r>
      <w:r w:rsidRPr="00234D07">
        <w:rPr>
          <w:rFonts w:ascii="仿宋" w:eastAsia="仿宋" w:hAnsi="仿宋"/>
          <w:sz w:val="32"/>
          <w:szCs w:val="32"/>
        </w:rPr>
        <w:t>收到</w:t>
      </w:r>
      <w:r w:rsidRPr="00234D07">
        <w:rPr>
          <w:rFonts w:ascii="仿宋" w:eastAsia="仿宋" w:hAnsi="仿宋" w:hint="eastAsia"/>
          <w:sz w:val="32"/>
          <w:szCs w:val="32"/>
        </w:rPr>
        <w:t>经乙方审查通过的由</w:t>
      </w:r>
      <w:r w:rsidRPr="00234D07">
        <w:rPr>
          <w:rFonts w:ascii="仿宋" w:eastAsia="仿宋" w:hAnsi="仿宋"/>
          <w:sz w:val="32"/>
          <w:szCs w:val="32"/>
        </w:rPr>
        <w:t>丙方</w:t>
      </w:r>
      <w:r w:rsidRPr="00234D07">
        <w:rPr>
          <w:rFonts w:ascii="仿宋" w:eastAsia="仿宋" w:hAnsi="仿宋" w:hint="eastAsia"/>
          <w:sz w:val="32"/>
          <w:szCs w:val="32"/>
        </w:rPr>
        <w:t>提交的</w:t>
      </w:r>
      <w:r w:rsidRPr="00234D07">
        <w:rPr>
          <w:rFonts w:ascii="仿宋" w:eastAsia="仿宋" w:hAnsi="仿宋"/>
          <w:sz w:val="32"/>
          <w:szCs w:val="32"/>
        </w:rPr>
        <w:t>《</w:t>
      </w:r>
      <w:r w:rsidR="001E53E9">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想足球场</w:t>
      </w:r>
      <w:r w:rsidR="001E53E9">
        <w:rPr>
          <w:rFonts w:ascii="仿宋" w:eastAsia="仿宋" w:hAnsi="仿宋" w:hint="eastAsia"/>
          <w:sz w:val="32"/>
          <w:szCs w:val="32"/>
        </w:rPr>
        <w:t>”</w:t>
      </w:r>
      <w:r w:rsidRPr="00234D07">
        <w:rPr>
          <w:rFonts w:ascii="仿宋" w:eastAsia="仿宋" w:hAnsi="仿宋"/>
          <w:sz w:val="32"/>
          <w:szCs w:val="32"/>
        </w:rPr>
        <w:t>资助项目</w:t>
      </w:r>
      <w:r w:rsidRPr="00234D07">
        <w:rPr>
          <w:rFonts w:ascii="仿宋" w:eastAsia="仿宋" w:hAnsi="仿宋" w:hint="eastAsia"/>
          <w:sz w:val="32"/>
          <w:szCs w:val="32"/>
        </w:rPr>
        <w:t>竣工</w:t>
      </w:r>
      <w:r w:rsidRPr="00234D07">
        <w:rPr>
          <w:rFonts w:ascii="仿宋" w:eastAsia="仿宋" w:hAnsi="仿宋"/>
          <w:sz w:val="32"/>
          <w:szCs w:val="32"/>
        </w:rPr>
        <w:t>报告》</w:t>
      </w:r>
      <w:r w:rsidRPr="00234D07">
        <w:rPr>
          <w:rFonts w:ascii="仿宋" w:eastAsia="仿宋" w:hAnsi="仿宋" w:hint="eastAsia"/>
          <w:sz w:val="32"/>
          <w:szCs w:val="32"/>
        </w:rPr>
        <w:t>及附件后做出审查合格或不合格的决定。</w:t>
      </w:r>
    </w:p>
    <w:p w:rsidR="007567F3" w:rsidRPr="00234D07" w:rsidRDefault="007567F3" w:rsidP="00AC243B">
      <w:pPr>
        <w:widowControl/>
        <w:tabs>
          <w:tab w:val="num" w:pos="1389"/>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8.2</w:t>
      </w:r>
      <w:r w:rsidRPr="00234D07">
        <w:rPr>
          <w:rFonts w:ascii="仿宋" w:eastAsia="仿宋" w:hAnsi="仿宋" w:hint="eastAsia"/>
          <w:sz w:val="32"/>
          <w:szCs w:val="32"/>
        </w:rPr>
        <w:t xml:space="preserve"> 乙方责任</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w:t>
      </w:r>
      <w:r w:rsidRPr="00234D07">
        <w:rPr>
          <w:rFonts w:ascii="仿宋" w:eastAsia="仿宋" w:hAnsi="仿宋" w:hint="eastAsia"/>
          <w:sz w:val="32"/>
          <w:szCs w:val="32"/>
        </w:rPr>
        <w:t>.2.1 监督该</w:t>
      </w:r>
      <w:r w:rsidRPr="00234D07">
        <w:rPr>
          <w:rFonts w:ascii="仿宋" w:eastAsia="仿宋" w:hAnsi="仿宋"/>
          <w:sz w:val="32"/>
          <w:szCs w:val="32"/>
        </w:rPr>
        <w:t>项目建设</w:t>
      </w:r>
      <w:r w:rsidRPr="00234D07">
        <w:rPr>
          <w:rFonts w:ascii="仿宋" w:eastAsia="仿宋" w:hAnsi="仿宋" w:hint="eastAsia"/>
          <w:sz w:val="32"/>
          <w:szCs w:val="32"/>
        </w:rPr>
        <w:t>全过程。</w:t>
      </w:r>
    </w:p>
    <w:p w:rsidR="007567F3" w:rsidRPr="00234D07" w:rsidRDefault="007567F3" w:rsidP="00AC243B">
      <w:pPr>
        <w:widowControl/>
        <w:autoSpaceDE w:val="0"/>
        <w:autoSpaceDN w:val="0"/>
        <w:ind w:firstLineChars="150" w:firstLine="480"/>
        <w:textAlignment w:val="bottom"/>
        <w:rPr>
          <w:rFonts w:ascii="仿宋" w:eastAsia="仿宋" w:hAnsi="仿宋"/>
          <w:sz w:val="32"/>
          <w:szCs w:val="32"/>
        </w:rPr>
      </w:pPr>
      <w:r w:rsidRPr="00234D07">
        <w:rPr>
          <w:rFonts w:ascii="仿宋" w:eastAsia="仿宋" w:hAnsi="仿宋" w:hint="eastAsia"/>
          <w:sz w:val="32"/>
          <w:szCs w:val="32"/>
        </w:rPr>
        <w:t xml:space="preserve"> </w:t>
      </w:r>
      <w:r w:rsidRPr="00234D07">
        <w:rPr>
          <w:rFonts w:ascii="仿宋" w:eastAsia="仿宋" w:hAnsi="仿宋"/>
          <w:sz w:val="32"/>
          <w:szCs w:val="32"/>
        </w:rPr>
        <w:t>8</w:t>
      </w:r>
      <w:r w:rsidRPr="00234D07">
        <w:rPr>
          <w:rFonts w:ascii="仿宋" w:eastAsia="仿宋" w:hAnsi="仿宋" w:hint="eastAsia"/>
          <w:sz w:val="32"/>
          <w:szCs w:val="32"/>
        </w:rPr>
        <w:t>.2.</w:t>
      </w:r>
      <w:r w:rsidRPr="00234D07">
        <w:rPr>
          <w:rFonts w:ascii="仿宋" w:eastAsia="仿宋" w:hAnsi="仿宋"/>
          <w:sz w:val="32"/>
          <w:szCs w:val="32"/>
        </w:rPr>
        <w:t>2</w:t>
      </w:r>
      <w:r w:rsidRPr="00234D07">
        <w:rPr>
          <w:rFonts w:ascii="仿宋" w:eastAsia="仿宋" w:hAnsi="仿宋" w:hint="eastAsia"/>
          <w:sz w:val="32"/>
          <w:szCs w:val="32"/>
        </w:rPr>
        <w:t xml:space="preserve"> 确保工程全部按照本协议的规定进行。</w:t>
      </w:r>
    </w:p>
    <w:p w:rsidR="007567F3" w:rsidRPr="00234D07" w:rsidRDefault="007567F3" w:rsidP="00AC243B">
      <w:pPr>
        <w:widowControl/>
        <w:tabs>
          <w:tab w:val="num" w:pos="1389"/>
        </w:tabs>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w:t>
      </w:r>
      <w:r w:rsidRPr="00234D07">
        <w:rPr>
          <w:rFonts w:ascii="仿宋" w:eastAsia="仿宋" w:hAnsi="仿宋" w:hint="eastAsia"/>
          <w:sz w:val="32"/>
          <w:szCs w:val="32"/>
        </w:rPr>
        <w:t>.2.</w:t>
      </w:r>
      <w:r w:rsidRPr="00234D07">
        <w:rPr>
          <w:rFonts w:ascii="仿宋" w:eastAsia="仿宋" w:hAnsi="仿宋"/>
          <w:sz w:val="32"/>
          <w:szCs w:val="32"/>
        </w:rPr>
        <w:t>3</w:t>
      </w:r>
      <w:r w:rsidRPr="00234D07">
        <w:rPr>
          <w:rFonts w:ascii="仿宋" w:eastAsia="仿宋" w:hAnsi="仿宋" w:hint="eastAsia"/>
          <w:sz w:val="32"/>
          <w:szCs w:val="32"/>
        </w:rPr>
        <w:t xml:space="preserve"> 如甲方对丙方提交的</w:t>
      </w:r>
      <w:r w:rsidRPr="00234D07">
        <w:rPr>
          <w:rFonts w:ascii="仿宋" w:eastAsia="仿宋" w:hAnsi="仿宋"/>
          <w:color w:val="000000"/>
          <w:sz w:val="32"/>
          <w:szCs w:val="32"/>
        </w:rPr>
        <w:t>《</w:t>
      </w:r>
      <w:r w:rsidR="001E53E9">
        <w:rPr>
          <w:rFonts w:ascii="仿宋" w:eastAsia="仿宋" w:hAnsi="仿宋" w:hint="eastAsia"/>
          <w:color w:val="000000"/>
          <w:sz w:val="32"/>
          <w:szCs w:val="32"/>
        </w:rPr>
        <w:t>“</w:t>
      </w:r>
      <w:r w:rsidRPr="00234D07">
        <w:rPr>
          <w:rFonts w:ascii="仿宋" w:eastAsia="仿宋" w:hAnsi="仿宋" w:hint="eastAsia"/>
          <w:color w:val="000000"/>
          <w:sz w:val="32"/>
          <w:szCs w:val="32"/>
        </w:rPr>
        <w:t>梦</w:t>
      </w:r>
      <w:r w:rsidRPr="00234D07">
        <w:rPr>
          <w:rFonts w:ascii="仿宋" w:eastAsia="仿宋" w:hAnsi="仿宋"/>
          <w:color w:val="000000"/>
          <w:sz w:val="32"/>
          <w:szCs w:val="32"/>
        </w:rPr>
        <w:t>想</w:t>
      </w:r>
      <w:r w:rsidRPr="00234D07">
        <w:rPr>
          <w:rFonts w:ascii="仿宋" w:eastAsia="仿宋" w:hAnsi="仿宋" w:hint="eastAsia"/>
          <w:color w:val="000000"/>
          <w:sz w:val="32"/>
          <w:szCs w:val="32"/>
        </w:rPr>
        <w:t>足球</w:t>
      </w:r>
      <w:r w:rsidRPr="00234D07">
        <w:rPr>
          <w:rFonts w:ascii="仿宋" w:eastAsia="仿宋" w:hAnsi="仿宋"/>
          <w:color w:val="000000"/>
          <w:sz w:val="32"/>
          <w:szCs w:val="32"/>
        </w:rPr>
        <w:t>场</w:t>
      </w:r>
      <w:r w:rsidR="001E53E9">
        <w:rPr>
          <w:rFonts w:ascii="仿宋" w:eastAsia="仿宋" w:hAnsi="仿宋" w:hint="eastAsia"/>
          <w:color w:val="000000"/>
          <w:sz w:val="32"/>
          <w:szCs w:val="32"/>
        </w:rPr>
        <w:t>”</w:t>
      </w:r>
      <w:r w:rsidRPr="00234D07">
        <w:rPr>
          <w:rFonts w:ascii="仿宋" w:eastAsia="仿宋" w:hAnsi="仿宋"/>
          <w:color w:val="000000"/>
          <w:sz w:val="32"/>
          <w:szCs w:val="32"/>
        </w:rPr>
        <w:t>资助项目竣工报告》</w:t>
      </w:r>
      <w:r w:rsidRPr="00234D07">
        <w:rPr>
          <w:rFonts w:ascii="仿宋" w:eastAsia="仿宋" w:hAnsi="仿宋" w:hint="eastAsia"/>
          <w:color w:val="000000"/>
          <w:sz w:val="32"/>
          <w:szCs w:val="32"/>
        </w:rPr>
        <w:t>审查结果为不合格，乙方应按甲方要求予以调查或协助甲方调查，按甲方要求予以纠正。</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w:t>
      </w:r>
      <w:r w:rsidRPr="00234D07">
        <w:rPr>
          <w:rFonts w:ascii="仿宋" w:eastAsia="仿宋" w:hAnsi="仿宋" w:hint="eastAsia"/>
          <w:sz w:val="32"/>
          <w:szCs w:val="32"/>
        </w:rPr>
        <w:t>.2.</w:t>
      </w:r>
      <w:r w:rsidRPr="00234D07">
        <w:rPr>
          <w:rFonts w:ascii="仿宋" w:eastAsia="仿宋" w:hAnsi="仿宋"/>
          <w:sz w:val="32"/>
          <w:szCs w:val="32"/>
        </w:rPr>
        <w:t>4</w:t>
      </w:r>
      <w:r w:rsidRPr="00234D07">
        <w:rPr>
          <w:rFonts w:ascii="仿宋" w:eastAsia="仿宋" w:hAnsi="仿宋" w:hint="eastAsia"/>
          <w:sz w:val="32"/>
          <w:szCs w:val="32"/>
        </w:rPr>
        <w:t xml:space="preserve"> 对甲方和捐赠人及其委托授权人员赴受</w:t>
      </w:r>
      <w:r w:rsidRPr="00234D07">
        <w:rPr>
          <w:rFonts w:ascii="仿宋" w:eastAsia="仿宋" w:hAnsi="仿宋"/>
          <w:sz w:val="32"/>
          <w:szCs w:val="32"/>
        </w:rPr>
        <w:t>助</w:t>
      </w:r>
      <w:r w:rsidRPr="00234D07">
        <w:rPr>
          <w:rFonts w:ascii="仿宋" w:eastAsia="仿宋" w:hAnsi="仿宋" w:hint="eastAsia"/>
          <w:sz w:val="32"/>
          <w:szCs w:val="32"/>
        </w:rPr>
        <w:t>学校视察及开展工作</w:t>
      </w:r>
      <w:r w:rsidRPr="00234D07">
        <w:rPr>
          <w:rFonts w:ascii="仿宋" w:eastAsia="仿宋" w:hAnsi="仿宋" w:hint="eastAsia"/>
          <w:color w:val="000000"/>
          <w:sz w:val="32"/>
          <w:szCs w:val="32"/>
        </w:rPr>
        <w:t>给</w:t>
      </w:r>
      <w:r w:rsidRPr="00234D07">
        <w:rPr>
          <w:rFonts w:ascii="仿宋" w:eastAsia="仿宋" w:hAnsi="仿宋" w:hint="eastAsia"/>
          <w:sz w:val="32"/>
          <w:szCs w:val="32"/>
        </w:rPr>
        <w:t>予积极配合。</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sidRPr="00234D07">
        <w:rPr>
          <w:rFonts w:ascii="仿宋" w:eastAsia="仿宋" w:hAnsi="仿宋"/>
          <w:sz w:val="32"/>
          <w:szCs w:val="32"/>
        </w:rPr>
        <w:t>8</w:t>
      </w:r>
      <w:r w:rsidRPr="00234D07">
        <w:rPr>
          <w:rFonts w:ascii="仿宋" w:eastAsia="仿宋" w:hAnsi="仿宋" w:hint="eastAsia"/>
          <w:sz w:val="32"/>
          <w:szCs w:val="32"/>
        </w:rPr>
        <w:t>.2.</w:t>
      </w:r>
      <w:r w:rsidRPr="00234D07">
        <w:rPr>
          <w:rFonts w:ascii="仿宋" w:eastAsia="仿宋" w:hAnsi="仿宋"/>
          <w:sz w:val="32"/>
          <w:szCs w:val="32"/>
        </w:rPr>
        <w:t>5</w:t>
      </w:r>
      <w:r w:rsidRPr="00234D07">
        <w:rPr>
          <w:rFonts w:ascii="仿宋" w:eastAsia="仿宋" w:hAnsi="仿宋" w:hint="eastAsia"/>
          <w:sz w:val="32"/>
          <w:szCs w:val="32"/>
        </w:rPr>
        <w:t xml:space="preserve"> 按甲方要求督促丙方制作并树立</w:t>
      </w:r>
      <w:r w:rsidR="001E53E9">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w:t>
      </w:r>
      <w:r w:rsidRPr="00234D07">
        <w:rPr>
          <w:rFonts w:ascii="仿宋" w:eastAsia="仿宋" w:hAnsi="仿宋" w:hint="eastAsia"/>
          <w:sz w:val="32"/>
          <w:szCs w:val="32"/>
        </w:rPr>
        <w:t>足球场</w:t>
      </w:r>
      <w:r w:rsidR="001E53E9">
        <w:rPr>
          <w:rFonts w:ascii="仿宋" w:eastAsia="仿宋" w:hAnsi="仿宋" w:hint="eastAsia"/>
          <w:sz w:val="32"/>
          <w:szCs w:val="32"/>
        </w:rPr>
        <w:t>”</w:t>
      </w:r>
      <w:r w:rsidRPr="00234D07">
        <w:rPr>
          <w:rFonts w:ascii="仿宋" w:eastAsia="仿宋" w:hAnsi="仿宋" w:hint="eastAsia"/>
          <w:sz w:val="32"/>
          <w:szCs w:val="32"/>
        </w:rPr>
        <w:t>爱心碑记。</w:t>
      </w:r>
    </w:p>
    <w:p w:rsidR="007567F3" w:rsidRPr="00234D07" w:rsidRDefault="007567F3" w:rsidP="00AC243B">
      <w:pPr>
        <w:ind w:firstLineChars="200" w:firstLine="640"/>
        <w:rPr>
          <w:rFonts w:ascii="仿宋" w:eastAsia="仿宋" w:hAnsi="仿宋"/>
          <w:sz w:val="32"/>
          <w:szCs w:val="32"/>
        </w:rPr>
      </w:pPr>
      <w:r w:rsidRPr="00234D07">
        <w:rPr>
          <w:rFonts w:ascii="仿宋" w:eastAsia="仿宋" w:hAnsi="仿宋"/>
          <w:sz w:val="32"/>
          <w:szCs w:val="32"/>
        </w:rPr>
        <w:t>8</w:t>
      </w:r>
      <w:r w:rsidRPr="00234D07">
        <w:rPr>
          <w:rFonts w:ascii="仿宋" w:eastAsia="仿宋" w:hAnsi="仿宋" w:hint="eastAsia"/>
          <w:sz w:val="32"/>
          <w:szCs w:val="32"/>
        </w:rPr>
        <w:t>.</w:t>
      </w:r>
      <w:r w:rsidRPr="00234D07">
        <w:rPr>
          <w:rFonts w:ascii="仿宋" w:eastAsia="仿宋" w:hAnsi="仿宋"/>
          <w:sz w:val="32"/>
          <w:szCs w:val="32"/>
        </w:rPr>
        <w:t>2</w:t>
      </w:r>
      <w:r w:rsidRPr="00234D07">
        <w:rPr>
          <w:rFonts w:ascii="仿宋" w:eastAsia="仿宋" w:hAnsi="仿宋" w:hint="eastAsia"/>
          <w:sz w:val="32"/>
          <w:szCs w:val="32"/>
        </w:rPr>
        <w:t>.</w:t>
      </w:r>
      <w:r w:rsidRPr="00234D07">
        <w:rPr>
          <w:rFonts w:ascii="仿宋" w:eastAsia="仿宋" w:hAnsi="仿宋"/>
          <w:sz w:val="32"/>
          <w:szCs w:val="32"/>
        </w:rPr>
        <w:t>6</w:t>
      </w:r>
      <w:r w:rsidRPr="00234D07">
        <w:rPr>
          <w:rFonts w:ascii="仿宋" w:eastAsia="仿宋" w:hAnsi="仿宋" w:hint="eastAsia"/>
          <w:sz w:val="32"/>
          <w:szCs w:val="32"/>
        </w:rPr>
        <w:t xml:space="preserve"> 按本协议规定成立由县</w:t>
      </w:r>
      <w:r w:rsidRPr="00234D07">
        <w:rPr>
          <w:rFonts w:ascii="仿宋" w:eastAsia="仿宋" w:hAnsi="仿宋"/>
          <w:sz w:val="32"/>
          <w:szCs w:val="32"/>
        </w:rPr>
        <w:t>（市、区）</w:t>
      </w:r>
      <w:r w:rsidRPr="00234D07">
        <w:rPr>
          <w:rFonts w:ascii="仿宋" w:eastAsia="仿宋" w:hAnsi="仿宋" w:hint="eastAsia"/>
          <w:sz w:val="32"/>
          <w:szCs w:val="32"/>
        </w:rPr>
        <w:t>团</w:t>
      </w:r>
      <w:r w:rsidRPr="00234D07">
        <w:rPr>
          <w:rFonts w:ascii="仿宋" w:eastAsia="仿宋" w:hAnsi="仿宋"/>
          <w:sz w:val="32"/>
          <w:szCs w:val="32"/>
        </w:rPr>
        <w:t>委、</w:t>
      </w:r>
      <w:r w:rsidRPr="00234D07">
        <w:rPr>
          <w:rFonts w:ascii="仿宋" w:eastAsia="仿宋" w:hAnsi="仿宋" w:hint="eastAsia"/>
          <w:sz w:val="32"/>
          <w:szCs w:val="32"/>
        </w:rPr>
        <w:t>教育</w:t>
      </w:r>
      <w:r w:rsidRPr="00234D07">
        <w:rPr>
          <w:rFonts w:ascii="仿宋" w:eastAsia="仿宋" w:hAnsi="仿宋"/>
          <w:sz w:val="32"/>
          <w:szCs w:val="32"/>
        </w:rPr>
        <w:t>局成立的</w:t>
      </w:r>
      <w:r w:rsidR="001E53E9">
        <w:rPr>
          <w:rFonts w:ascii="仿宋" w:eastAsia="仿宋" w:hAnsi="仿宋" w:hint="eastAsia"/>
          <w:sz w:val="32"/>
          <w:szCs w:val="32"/>
        </w:rPr>
        <w:t>“</w:t>
      </w:r>
      <w:r w:rsidRPr="00234D07">
        <w:rPr>
          <w:rFonts w:ascii="仿宋" w:eastAsia="仿宋" w:hAnsi="仿宋" w:hint="eastAsia"/>
          <w:sz w:val="32"/>
          <w:szCs w:val="32"/>
        </w:rPr>
        <w:t>梦</w:t>
      </w:r>
      <w:r w:rsidRPr="00234D07">
        <w:rPr>
          <w:rFonts w:ascii="仿宋" w:eastAsia="仿宋" w:hAnsi="仿宋"/>
          <w:sz w:val="32"/>
          <w:szCs w:val="32"/>
        </w:rPr>
        <w:t>想</w:t>
      </w:r>
      <w:r w:rsidRPr="00234D07">
        <w:rPr>
          <w:rFonts w:ascii="仿宋" w:eastAsia="仿宋" w:hAnsi="仿宋" w:hint="eastAsia"/>
          <w:sz w:val="32"/>
          <w:szCs w:val="32"/>
        </w:rPr>
        <w:t>足球场</w:t>
      </w:r>
      <w:r w:rsidR="001E53E9">
        <w:rPr>
          <w:rFonts w:ascii="仿宋" w:eastAsia="仿宋" w:hAnsi="仿宋" w:hint="eastAsia"/>
          <w:sz w:val="32"/>
          <w:szCs w:val="32"/>
        </w:rPr>
        <w:t>”</w:t>
      </w:r>
      <w:r w:rsidRPr="00234D07">
        <w:rPr>
          <w:rFonts w:ascii="仿宋" w:eastAsia="仿宋" w:hAnsi="仿宋"/>
          <w:sz w:val="32"/>
          <w:szCs w:val="32"/>
        </w:rPr>
        <w:t>资助项目</w:t>
      </w:r>
      <w:r w:rsidRPr="00234D07">
        <w:rPr>
          <w:rFonts w:ascii="仿宋" w:eastAsia="仿宋" w:hAnsi="仿宋" w:hint="eastAsia"/>
          <w:sz w:val="32"/>
          <w:szCs w:val="32"/>
        </w:rPr>
        <w:t>建设领导小组。</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8</w:t>
      </w:r>
      <w:r w:rsidRPr="00234D07">
        <w:rPr>
          <w:rFonts w:ascii="仿宋" w:eastAsia="仿宋" w:hAnsi="仿宋"/>
          <w:color w:val="000000"/>
          <w:sz w:val="32"/>
          <w:szCs w:val="32"/>
        </w:rPr>
        <w:t>.3</w:t>
      </w:r>
      <w:r w:rsidRPr="00234D07">
        <w:rPr>
          <w:rFonts w:ascii="仿宋" w:eastAsia="仿宋" w:hAnsi="仿宋" w:hint="eastAsia"/>
          <w:color w:val="000000"/>
          <w:sz w:val="32"/>
          <w:szCs w:val="32"/>
        </w:rPr>
        <w:t>丙</w:t>
      </w:r>
      <w:r w:rsidRPr="00234D07">
        <w:rPr>
          <w:rFonts w:ascii="仿宋" w:eastAsia="仿宋" w:hAnsi="仿宋"/>
          <w:color w:val="000000"/>
          <w:sz w:val="32"/>
          <w:szCs w:val="32"/>
        </w:rPr>
        <w:t>方责任</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Pr>
          <w:rFonts w:ascii="仿宋" w:eastAsia="仿宋" w:hAnsi="仿宋"/>
          <w:sz w:val="32"/>
          <w:szCs w:val="32"/>
        </w:rPr>
        <w:t>8</w:t>
      </w:r>
      <w:r w:rsidRPr="00234D07">
        <w:rPr>
          <w:rFonts w:ascii="仿宋" w:eastAsia="仿宋" w:hAnsi="仿宋" w:hint="eastAsia"/>
          <w:sz w:val="32"/>
          <w:szCs w:val="32"/>
        </w:rPr>
        <w:t>.</w:t>
      </w:r>
      <w:r w:rsidRPr="00234D07">
        <w:rPr>
          <w:rFonts w:ascii="仿宋" w:eastAsia="仿宋" w:hAnsi="仿宋"/>
          <w:sz w:val="32"/>
          <w:szCs w:val="32"/>
        </w:rPr>
        <w:t>3</w:t>
      </w:r>
      <w:r w:rsidRPr="00234D07">
        <w:rPr>
          <w:rFonts w:ascii="仿宋" w:eastAsia="仿宋" w:hAnsi="仿宋" w:hint="eastAsia"/>
          <w:sz w:val="32"/>
          <w:szCs w:val="32"/>
        </w:rPr>
        <w:t>.</w:t>
      </w:r>
      <w:r w:rsidRPr="00234D07">
        <w:rPr>
          <w:rFonts w:ascii="仿宋" w:eastAsia="仿宋" w:hAnsi="仿宋"/>
          <w:sz w:val="32"/>
          <w:szCs w:val="32"/>
        </w:rPr>
        <w:t>1</w:t>
      </w:r>
      <w:r w:rsidRPr="00234D07">
        <w:rPr>
          <w:rFonts w:ascii="仿宋" w:eastAsia="仿宋" w:hAnsi="仿宋" w:hint="eastAsia"/>
          <w:sz w:val="32"/>
          <w:szCs w:val="32"/>
        </w:rPr>
        <w:t xml:space="preserve"> 无偿划拨或购置</w:t>
      </w:r>
      <w:r w:rsidRPr="00234D07">
        <w:rPr>
          <w:rFonts w:ascii="仿宋" w:eastAsia="仿宋" w:hAnsi="仿宋"/>
          <w:sz w:val="32"/>
          <w:szCs w:val="32"/>
        </w:rPr>
        <w:t>梦想足球场</w:t>
      </w:r>
      <w:r w:rsidRPr="00234D07">
        <w:rPr>
          <w:rFonts w:ascii="仿宋" w:eastAsia="仿宋" w:hAnsi="仿宋" w:hint="eastAsia"/>
          <w:sz w:val="32"/>
          <w:szCs w:val="32"/>
        </w:rPr>
        <w:t>所占用的土地。</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sz w:val="32"/>
          <w:szCs w:val="32"/>
        </w:rPr>
        <w:t>8</w:t>
      </w:r>
      <w:r w:rsidRPr="00234D07">
        <w:rPr>
          <w:rFonts w:ascii="仿宋" w:eastAsia="仿宋" w:hAnsi="仿宋" w:hint="eastAsia"/>
          <w:sz w:val="32"/>
          <w:szCs w:val="32"/>
        </w:rPr>
        <w:t>.3.</w:t>
      </w:r>
      <w:r w:rsidRPr="00234D07">
        <w:rPr>
          <w:rFonts w:ascii="仿宋" w:eastAsia="仿宋" w:hAnsi="仿宋"/>
          <w:sz w:val="32"/>
          <w:szCs w:val="32"/>
        </w:rPr>
        <w:t>2</w:t>
      </w:r>
      <w:r w:rsidRPr="00234D07">
        <w:rPr>
          <w:rFonts w:ascii="仿宋" w:eastAsia="仿宋" w:hAnsi="仿宋" w:hint="eastAsia"/>
          <w:sz w:val="32"/>
          <w:szCs w:val="32"/>
        </w:rPr>
        <w:t xml:space="preserve"> </w:t>
      </w:r>
      <w:r w:rsidRPr="00234D07">
        <w:rPr>
          <w:rFonts w:ascii="仿宋" w:eastAsia="仿宋" w:hAnsi="仿宋" w:hint="eastAsia"/>
          <w:color w:val="000000"/>
          <w:sz w:val="32"/>
          <w:szCs w:val="32"/>
        </w:rPr>
        <w:t>按国家有关规定确定设计、建设施工、监理和质量监督等单位；确定政府或社会审计机构。</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Pr>
          <w:rFonts w:ascii="仿宋" w:eastAsia="仿宋" w:hAnsi="仿宋"/>
          <w:sz w:val="32"/>
          <w:szCs w:val="32"/>
        </w:rPr>
        <w:lastRenderedPageBreak/>
        <w:t>8</w:t>
      </w:r>
      <w:r w:rsidRPr="00234D07">
        <w:rPr>
          <w:rFonts w:ascii="仿宋" w:eastAsia="仿宋" w:hAnsi="仿宋" w:hint="eastAsia"/>
          <w:sz w:val="32"/>
          <w:szCs w:val="32"/>
        </w:rPr>
        <w:t>.3.</w:t>
      </w:r>
      <w:r w:rsidRPr="00234D07">
        <w:rPr>
          <w:rFonts w:ascii="仿宋" w:eastAsia="仿宋" w:hAnsi="仿宋"/>
          <w:sz w:val="32"/>
          <w:szCs w:val="32"/>
        </w:rPr>
        <w:t>3</w:t>
      </w:r>
      <w:r w:rsidRPr="00234D07">
        <w:rPr>
          <w:rFonts w:ascii="仿宋" w:eastAsia="仿宋" w:hAnsi="仿宋" w:hint="eastAsia"/>
          <w:sz w:val="32"/>
          <w:szCs w:val="32"/>
        </w:rPr>
        <w:t xml:space="preserve"> 负责在梦</w:t>
      </w:r>
      <w:r w:rsidRPr="00234D07">
        <w:rPr>
          <w:rFonts w:ascii="仿宋" w:eastAsia="仿宋" w:hAnsi="仿宋"/>
          <w:sz w:val="32"/>
          <w:szCs w:val="32"/>
        </w:rPr>
        <w:t>想</w:t>
      </w:r>
      <w:r w:rsidRPr="00234D07">
        <w:rPr>
          <w:rFonts w:ascii="仿宋" w:eastAsia="仿宋" w:hAnsi="仿宋" w:hint="eastAsia"/>
          <w:sz w:val="32"/>
          <w:szCs w:val="32"/>
        </w:rPr>
        <w:t>足球场</w:t>
      </w:r>
      <w:r w:rsidRPr="00234D07">
        <w:rPr>
          <w:rFonts w:ascii="仿宋" w:eastAsia="仿宋" w:hAnsi="仿宋"/>
          <w:sz w:val="32"/>
          <w:szCs w:val="32"/>
        </w:rPr>
        <w:t>资助项目</w:t>
      </w:r>
      <w:r w:rsidRPr="00234D07">
        <w:rPr>
          <w:rFonts w:ascii="仿宋" w:eastAsia="仿宋" w:hAnsi="仿宋" w:hint="eastAsia"/>
          <w:sz w:val="32"/>
          <w:szCs w:val="32"/>
        </w:rPr>
        <w:t>工</w:t>
      </w:r>
      <w:r w:rsidRPr="00234D07">
        <w:rPr>
          <w:rFonts w:ascii="仿宋" w:eastAsia="仿宋" w:hAnsi="仿宋"/>
          <w:sz w:val="32"/>
          <w:szCs w:val="32"/>
        </w:rPr>
        <w:t>程</w:t>
      </w:r>
      <w:r w:rsidRPr="00234D07">
        <w:rPr>
          <w:rFonts w:ascii="仿宋" w:eastAsia="仿宋" w:hAnsi="仿宋" w:hint="eastAsia"/>
          <w:sz w:val="32"/>
          <w:szCs w:val="32"/>
        </w:rPr>
        <w:t>施工期间由于意外、疏忽等所引起的人员伤亡或财产损失之一切法律及赔偿责任。</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Pr>
          <w:rFonts w:ascii="仿宋" w:eastAsia="仿宋" w:hAnsi="仿宋"/>
          <w:sz w:val="32"/>
          <w:szCs w:val="32"/>
        </w:rPr>
        <w:t>8</w:t>
      </w:r>
      <w:r w:rsidRPr="00234D07">
        <w:rPr>
          <w:rFonts w:ascii="仿宋" w:eastAsia="仿宋" w:hAnsi="仿宋" w:hint="eastAsia"/>
          <w:sz w:val="32"/>
          <w:szCs w:val="32"/>
        </w:rPr>
        <w:t>.3.</w:t>
      </w:r>
      <w:r w:rsidRPr="00234D07">
        <w:rPr>
          <w:rFonts w:ascii="仿宋" w:eastAsia="仿宋" w:hAnsi="仿宋"/>
          <w:sz w:val="32"/>
          <w:szCs w:val="32"/>
        </w:rPr>
        <w:t>4</w:t>
      </w:r>
      <w:r w:rsidRPr="00234D07">
        <w:rPr>
          <w:rFonts w:ascii="仿宋" w:eastAsia="仿宋" w:hAnsi="仿宋" w:hint="eastAsia"/>
          <w:sz w:val="32"/>
          <w:szCs w:val="32"/>
        </w:rPr>
        <w:t>负责梦想</w:t>
      </w:r>
      <w:r w:rsidRPr="00234D07">
        <w:rPr>
          <w:rFonts w:ascii="仿宋" w:eastAsia="仿宋" w:hAnsi="仿宋"/>
          <w:sz w:val="32"/>
          <w:szCs w:val="32"/>
        </w:rPr>
        <w:t>足球场</w:t>
      </w:r>
      <w:r w:rsidRPr="00234D07">
        <w:rPr>
          <w:rFonts w:ascii="仿宋" w:eastAsia="仿宋" w:hAnsi="仿宋" w:hint="eastAsia"/>
          <w:sz w:val="32"/>
          <w:szCs w:val="32"/>
        </w:rPr>
        <w:t>因安全标准不符合规定而须拆除重建所引起的一切法律及赔偿责任。</w:t>
      </w:r>
    </w:p>
    <w:p w:rsidR="007567F3" w:rsidRPr="00234D07" w:rsidRDefault="007567F3" w:rsidP="00AC243B">
      <w:pPr>
        <w:widowControl/>
        <w:autoSpaceDE w:val="0"/>
        <w:autoSpaceDN w:val="0"/>
        <w:ind w:firstLineChars="200" w:firstLine="640"/>
        <w:textAlignment w:val="bottom"/>
        <w:rPr>
          <w:rFonts w:ascii="仿宋" w:eastAsia="仿宋" w:hAnsi="仿宋"/>
          <w:sz w:val="32"/>
          <w:szCs w:val="32"/>
        </w:rPr>
      </w:pPr>
      <w:r>
        <w:rPr>
          <w:rFonts w:ascii="仿宋" w:eastAsia="仿宋" w:hAnsi="仿宋"/>
          <w:sz w:val="32"/>
          <w:szCs w:val="32"/>
        </w:rPr>
        <w:t>8</w:t>
      </w:r>
      <w:r w:rsidRPr="00234D07">
        <w:rPr>
          <w:rFonts w:ascii="仿宋" w:eastAsia="仿宋" w:hAnsi="仿宋" w:hint="eastAsia"/>
          <w:sz w:val="32"/>
          <w:szCs w:val="32"/>
        </w:rPr>
        <w:t>.3.</w:t>
      </w:r>
      <w:r w:rsidRPr="00234D07">
        <w:rPr>
          <w:rFonts w:ascii="仿宋" w:eastAsia="仿宋" w:hAnsi="仿宋"/>
          <w:sz w:val="32"/>
          <w:szCs w:val="32"/>
        </w:rPr>
        <w:t>5</w:t>
      </w:r>
      <w:r w:rsidRPr="00234D07">
        <w:rPr>
          <w:rFonts w:ascii="仿宋" w:eastAsia="仿宋" w:hAnsi="仿宋" w:hint="eastAsia"/>
          <w:sz w:val="32"/>
          <w:szCs w:val="32"/>
        </w:rPr>
        <w:t xml:space="preserve"> 保证为该</w:t>
      </w:r>
      <w:r w:rsidRPr="00234D07">
        <w:rPr>
          <w:rFonts w:ascii="仿宋" w:eastAsia="仿宋" w:hAnsi="仿宋"/>
          <w:sz w:val="32"/>
          <w:szCs w:val="32"/>
        </w:rPr>
        <w:t>项目</w:t>
      </w:r>
      <w:r w:rsidRPr="00234D07">
        <w:rPr>
          <w:rFonts w:ascii="仿宋" w:eastAsia="仿宋" w:hAnsi="仿宋" w:hint="eastAsia"/>
          <w:sz w:val="32"/>
          <w:szCs w:val="32"/>
        </w:rPr>
        <w:t>建设提供的匹配资金及时到位；按时足额向有关方面拨付工程建设款。</w:t>
      </w:r>
    </w:p>
    <w:p w:rsidR="007567F3" w:rsidRDefault="007567F3" w:rsidP="00AC243B">
      <w:pPr>
        <w:widowControl/>
        <w:numPr>
          <w:ilvl w:val="2"/>
          <w:numId w:val="2"/>
        </w:numPr>
        <w:autoSpaceDE w:val="0"/>
        <w:autoSpaceDN w:val="0"/>
        <w:textAlignment w:val="bottom"/>
        <w:rPr>
          <w:rFonts w:ascii="仿宋" w:eastAsia="仿宋" w:hAnsi="仿宋"/>
          <w:sz w:val="32"/>
          <w:szCs w:val="32"/>
        </w:rPr>
      </w:pPr>
      <w:r w:rsidRPr="00234D07">
        <w:rPr>
          <w:rFonts w:ascii="仿宋" w:eastAsia="仿宋" w:hAnsi="仿宋" w:hint="eastAsia"/>
          <w:sz w:val="32"/>
          <w:szCs w:val="32"/>
        </w:rPr>
        <w:t>如工程有任何变动，须经乙方书面征得</w:t>
      </w:r>
      <w:r w:rsidRPr="00234D07">
        <w:rPr>
          <w:rFonts w:ascii="仿宋" w:eastAsia="仿宋" w:hAnsi="仿宋" w:hint="eastAsia"/>
          <w:color w:val="000000"/>
          <w:sz w:val="32"/>
          <w:szCs w:val="32"/>
        </w:rPr>
        <w:t>甲方</w:t>
      </w:r>
      <w:r w:rsidRPr="00234D07">
        <w:rPr>
          <w:rFonts w:ascii="仿宋" w:eastAsia="仿宋" w:hAnsi="仿宋" w:hint="eastAsia"/>
          <w:sz w:val="32"/>
          <w:szCs w:val="32"/>
        </w:rPr>
        <w:t>同</w:t>
      </w:r>
    </w:p>
    <w:p w:rsidR="007567F3" w:rsidRPr="00234D07" w:rsidRDefault="007567F3" w:rsidP="00AC243B">
      <w:pPr>
        <w:widowControl/>
        <w:autoSpaceDE w:val="0"/>
        <w:autoSpaceDN w:val="0"/>
        <w:textAlignment w:val="bottom"/>
        <w:rPr>
          <w:rFonts w:ascii="仿宋" w:eastAsia="仿宋" w:hAnsi="仿宋"/>
          <w:sz w:val="32"/>
          <w:szCs w:val="32"/>
        </w:rPr>
      </w:pPr>
      <w:r w:rsidRPr="00234D07">
        <w:rPr>
          <w:rFonts w:ascii="仿宋" w:eastAsia="仿宋" w:hAnsi="仿宋" w:hint="eastAsia"/>
          <w:sz w:val="32"/>
          <w:szCs w:val="32"/>
        </w:rPr>
        <w:t>意。</w:t>
      </w:r>
    </w:p>
    <w:p w:rsidR="007567F3" w:rsidRDefault="007567F3" w:rsidP="00AC243B">
      <w:pPr>
        <w:ind w:left="480" w:firstLineChars="50" w:firstLine="16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.3.7</w:t>
      </w:r>
      <w:r w:rsidRPr="00234D07">
        <w:rPr>
          <w:rFonts w:ascii="仿宋" w:eastAsia="仿宋" w:hAnsi="仿宋" w:hint="eastAsia"/>
          <w:sz w:val="32"/>
          <w:szCs w:val="32"/>
        </w:rPr>
        <w:t>负责工程的组织实施，于期限内按本协议的规定</w:t>
      </w:r>
    </w:p>
    <w:p w:rsidR="007567F3" w:rsidRPr="00234D07" w:rsidRDefault="007567F3" w:rsidP="00AC243B">
      <w:pPr>
        <w:rPr>
          <w:rFonts w:ascii="仿宋" w:eastAsia="仿宋" w:hAnsi="仿宋"/>
          <w:sz w:val="32"/>
          <w:szCs w:val="32"/>
        </w:rPr>
      </w:pPr>
      <w:r w:rsidRPr="00234D07">
        <w:rPr>
          <w:rFonts w:ascii="仿宋" w:eastAsia="仿宋" w:hAnsi="仿宋" w:hint="eastAsia"/>
          <w:sz w:val="32"/>
          <w:szCs w:val="32"/>
        </w:rPr>
        <w:t>进行工程施工。</w:t>
      </w:r>
    </w:p>
    <w:p w:rsidR="007567F3" w:rsidRDefault="007567F3" w:rsidP="00AC243B">
      <w:pPr>
        <w:widowControl/>
        <w:autoSpaceDE w:val="0"/>
        <w:autoSpaceDN w:val="0"/>
        <w:ind w:firstLineChars="200" w:firstLine="640"/>
        <w:textAlignment w:val="bottom"/>
        <w:rPr>
          <w:rFonts w:ascii="仿宋" w:eastAsia="仿宋" w:hAnsi="仿宋"/>
          <w:sz w:val="32"/>
          <w:szCs w:val="32"/>
        </w:rPr>
      </w:pPr>
      <w:r>
        <w:rPr>
          <w:rFonts w:ascii="仿宋" w:eastAsia="仿宋" w:hAnsi="仿宋" w:hint="eastAsia"/>
          <w:sz w:val="32"/>
          <w:szCs w:val="32"/>
        </w:rPr>
        <w:t>8.3.8</w:t>
      </w:r>
      <w:r w:rsidRPr="00234D07">
        <w:rPr>
          <w:rFonts w:ascii="仿宋" w:eastAsia="仿宋" w:hAnsi="仿宋" w:hint="eastAsia"/>
          <w:sz w:val="32"/>
          <w:szCs w:val="32"/>
        </w:rPr>
        <w:t>对甲、乙方和捐赠人赴学校现场的检查视察工作</w:t>
      </w:r>
    </w:p>
    <w:p w:rsidR="007567F3" w:rsidRPr="00234D07" w:rsidRDefault="007567F3" w:rsidP="00AC243B">
      <w:pPr>
        <w:widowControl/>
        <w:autoSpaceDE w:val="0"/>
        <w:autoSpaceDN w:val="0"/>
        <w:textAlignment w:val="bottom"/>
        <w:rPr>
          <w:rFonts w:ascii="仿宋" w:eastAsia="仿宋" w:hAnsi="仿宋"/>
          <w:sz w:val="32"/>
          <w:szCs w:val="32"/>
        </w:rPr>
      </w:pPr>
      <w:r w:rsidRPr="00234D07">
        <w:rPr>
          <w:rFonts w:ascii="仿宋" w:eastAsia="仿宋" w:hAnsi="仿宋" w:hint="eastAsia"/>
          <w:sz w:val="32"/>
          <w:szCs w:val="32"/>
        </w:rPr>
        <w:t>予以积极配合。</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8</w:t>
      </w:r>
      <w:r w:rsidRPr="00234D07">
        <w:rPr>
          <w:rFonts w:ascii="仿宋" w:eastAsia="仿宋" w:hAnsi="仿宋" w:hint="eastAsia"/>
          <w:color w:val="000000"/>
          <w:sz w:val="32"/>
          <w:szCs w:val="32"/>
        </w:rPr>
        <w:t>.3.</w:t>
      </w:r>
      <w:r w:rsidRPr="00234D07">
        <w:rPr>
          <w:rFonts w:ascii="仿宋" w:eastAsia="仿宋" w:hAnsi="仿宋"/>
          <w:color w:val="000000"/>
          <w:sz w:val="32"/>
          <w:szCs w:val="32"/>
        </w:rPr>
        <w:t>9</w:t>
      </w:r>
      <w:r w:rsidRPr="00234D07">
        <w:rPr>
          <w:rFonts w:ascii="仿宋" w:eastAsia="仿宋" w:hAnsi="仿宋" w:hint="eastAsia"/>
          <w:color w:val="000000"/>
          <w:sz w:val="32"/>
          <w:szCs w:val="32"/>
        </w:rPr>
        <w:t>建成后的</w:t>
      </w:r>
      <w:r w:rsidRPr="00234D07">
        <w:rPr>
          <w:rFonts w:ascii="仿宋" w:eastAsia="仿宋" w:hAnsi="仿宋"/>
          <w:color w:val="000000"/>
          <w:sz w:val="32"/>
          <w:szCs w:val="32"/>
        </w:rPr>
        <w:t>梦想足球场</w:t>
      </w:r>
      <w:r w:rsidRPr="00234D07">
        <w:rPr>
          <w:rFonts w:ascii="仿宋" w:eastAsia="仿宋" w:hAnsi="仿宋" w:hint="eastAsia"/>
          <w:color w:val="000000"/>
          <w:sz w:val="32"/>
          <w:szCs w:val="32"/>
        </w:rPr>
        <w:t>由丙方进行管理。丙方应督促和鼓励学校积极参加甲方和乙方组织的希望工程公益活动。</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8</w:t>
      </w:r>
      <w:r w:rsidRPr="00234D07">
        <w:rPr>
          <w:rFonts w:ascii="仿宋" w:eastAsia="仿宋" w:hAnsi="仿宋" w:hint="eastAsia"/>
          <w:color w:val="000000"/>
          <w:sz w:val="32"/>
          <w:szCs w:val="32"/>
        </w:rPr>
        <w:t>.3.</w:t>
      </w:r>
      <w:r w:rsidRPr="00234D07">
        <w:rPr>
          <w:rFonts w:ascii="仿宋" w:eastAsia="仿宋" w:hAnsi="仿宋"/>
          <w:color w:val="000000"/>
          <w:sz w:val="32"/>
          <w:szCs w:val="32"/>
        </w:rPr>
        <w:t>10</w:t>
      </w:r>
      <w:r w:rsidRPr="00234D07">
        <w:rPr>
          <w:rFonts w:ascii="仿宋" w:eastAsia="仿宋" w:hAnsi="仿宋" w:hint="eastAsia"/>
          <w:color w:val="000000"/>
          <w:sz w:val="32"/>
          <w:szCs w:val="32"/>
        </w:rPr>
        <w:t>丙方须制定切实措施保证梦</w:t>
      </w:r>
      <w:r w:rsidRPr="00234D07">
        <w:rPr>
          <w:rFonts w:ascii="仿宋" w:eastAsia="仿宋" w:hAnsi="仿宋"/>
          <w:color w:val="000000"/>
          <w:sz w:val="32"/>
          <w:szCs w:val="32"/>
        </w:rPr>
        <w:t>想</w:t>
      </w:r>
      <w:r w:rsidRPr="00234D07">
        <w:rPr>
          <w:rFonts w:ascii="仿宋" w:eastAsia="仿宋" w:hAnsi="仿宋" w:hint="eastAsia"/>
          <w:color w:val="000000"/>
          <w:sz w:val="32"/>
          <w:szCs w:val="32"/>
        </w:rPr>
        <w:t>足球场的投入使用，并组织一堂“公益教育课”，向学生介绍希望工程及捐赠人捐资助学的事迹，传播“助人自助”的公益理念，培养学生的公益意识。</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8</w:t>
      </w:r>
      <w:r w:rsidRPr="00234D07">
        <w:rPr>
          <w:rFonts w:ascii="仿宋" w:eastAsia="仿宋" w:hAnsi="仿宋" w:hint="eastAsia"/>
          <w:color w:val="000000"/>
          <w:sz w:val="32"/>
          <w:szCs w:val="32"/>
        </w:rPr>
        <w:t>.3.</w:t>
      </w:r>
      <w:r w:rsidRPr="00234D07">
        <w:rPr>
          <w:rFonts w:ascii="仿宋" w:eastAsia="仿宋" w:hAnsi="仿宋"/>
          <w:color w:val="000000"/>
          <w:sz w:val="32"/>
          <w:szCs w:val="32"/>
        </w:rPr>
        <w:t>1</w:t>
      </w:r>
      <w:r>
        <w:rPr>
          <w:rFonts w:ascii="仿宋" w:eastAsia="仿宋" w:hAnsi="仿宋"/>
          <w:color w:val="000000"/>
          <w:sz w:val="32"/>
          <w:szCs w:val="32"/>
        </w:rPr>
        <w:t>1</w:t>
      </w:r>
      <w:r w:rsidRPr="00234D07">
        <w:rPr>
          <w:rFonts w:ascii="仿宋" w:eastAsia="仿宋" w:hAnsi="仿宋" w:hint="eastAsia"/>
          <w:color w:val="000000"/>
          <w:sz w:val="32"/>
          <w:szCs w:val="32"/>
        </w:rPr>
        <w:t xml:space="preserve"> 若因乡镇规划和教育布局调整须撤并希望小学时：丙方须通过乙方向甲</w:t>
      </w:r>
      <w:r w:rsidRPr="00234D07">
        <w:rPr>
          <w:rFonts w:ascii="仿宋" w:eastAsia="仿宋" w:hAnsi="仿宋"/>
          <w:color w:val="000000"/>
          <w:sz w:val="32"/>
          <w:szCs w:val="32"/>
        </w:rPr>
        <w:t>方</w:t>
      </w:r>
      <w:r w:rsidRPr="00234D07">
        <w:rPr>
          <w:rFonts w:ascii="仿宋" w:eastAsia="仿宋" w:hAnsi="仿宋" w:hint="eastAsia"/>
          <w:color w:val="000000"/>
          <w:sz w:val="32"/>
          <w:szCs w:val="32"/>
        </w:rPr>
        <w:t>书面提交撤并的理由及资助</w:t>
      </w:r>
      <w:r w:rsidRPr="00234D07">
        <w:rPr>
          <w:rFonts w:ascii="仿宋" w:eastAsia="仿宋" w:hAnsi="仿宋"/>
          <w:color w:val="000000"/>
          <w:sz w:val="32"/>
          <w:szCs w:val="32"/>
        </w:rPr>
        <w:t>项目</w:t>
      </w:r>
      <w:r w:rsidRPr="00234D07">
        <w:rPr>
          <w:rFonts w:ascii="仿宋" w:eastAsia="仿宋" w:hAnsi="仿宋" w:hint="eastAsia"/>
          <w:color w:val="000000"/>
          <w:sz w:val="32"/>
          <w:szCs w:val="32"/>
        </w:rPr>
        <w:lastRenderedPageBreak/>
        <w:t>后续资产处置方案，报乙方和甲方同意。</w:t>
      </w:r>
    </w:p>
    <w:p w:rsidR="007567F3" w:rsidRPr="00234D07" w:rsidRDefault="007567F3" w:rsidP="00AC243B">
      <w:pPr>
        <w:widowControl/>
        <w:autoSpaceDE w:val="0"/>
        <w:autoSpaceDN w:val="0"/>
        <w:ind w:leftChars="199" w:left="418" w:firstLineChars="100" w:firstLine="320"/>
        <w:textAlignment w:val="bottom"/>
        <w:rPr>
          <w:rFonts w:ascii="仿宋" w:eastAsia="仿宋" w:hAnsi="仿宋"/>
          <w:sz w:val="32"/>
          <w:szCs w:val="32"/>
        </w:rPr>
      </w:pPr>
      <w:r>
        <w:rPr>
          <w:rFonts w:ascii="仿宋" w:eastAsia="仿宋" w:hAnsi="仿宋"/>
          <w:sz w:val="32"/>
          <w:szCs w:val="32"/>
        </w:rPr>
        <w:t>9</w:t>
      </w:r>
      <w:r w:rsidRPr="00234D07">
        <w:rPr>
          <w:rFonts w:ascii="仿宋" w:eastAsia="仿宋" w:hAnsi="仿宋"/>
          <w:sz w:val="32"/>
          <w:szCs w:val="32"/>
        </w:rPr>
        <w:t>.</w:t>
      </w:r>
      <w:r w:rsidRPr="00234D07">
        <w:rPr>
          <w:rFonts w:ascii="仿宋" w:eastAsia="仿宋" w:hAnsi="仿宋" w:hint="eastAsia"/>
          <w:sz w:val="32"/>
          <w:szCs w:val="32"/>
        </w:rPr>
        <w:t>违约责任</w:t>
      </w:r>
    </w:p>
    <w:p w:rsidR="007567F3" w:rsidRPr="00234D07" w:rsidRDefault="007567F3" w:rsidP="00AC243B">
      <w:pPr>
        <w:ind w:firstLineChars="250" w:firstLine="80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.1任何一方违反本协议及其附件的条款，均构成违约。</w:t>
      </w:r>
    </w:p>
    <w:p w:rsidR="007567F3" w:rsidRPr="00234D07" w:rsidRDefault="007567F3" w:rsidP="00AC243B">
      <w:pPr>
        <w:ind w:firstLineChars="250" w:firstLine="80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.2 如乙、</w:t>
      </w:r>
      <w:proofErr w:type="gramStart"/>
      <w:r w:rsidRPr="00234D07">
        <w:rPr>
          <w:rFonts w:ascii="仿宋" w:eastAsia="仿宋" w:hAnsi="仿宋" w:hint="eastAsia"/>
          <w:color w:val="000000"/>
          <w:sz w:val="32"/>
          <w:szCs w:val="32"/>
        </w:rPr>
        <w:t>丙任何</w:t>
      </w:r>
      <w:proofErr w:type="gramEnd"/>
      <w:r w:rsidRPr="00234D07">
        <w:rPr>
          <w:rFonts w:ascii="仿宋" w:eastAsia="仿宋" w:hAnsi="仿宋" w:hint="eastAsia"/>
          <w:color w:val="000000"/>
          <w:sz w:val="32"/>
          <w:szCs w:val="32"/>
        </w:rPr>
        <w:t>一方违约，甲方有权要求乙、丙方限期改正并继续履行协议。同时，甲方有权视违约情节予以公开谴责以至依法追究民事责任。</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.3凡发生下列情况之一者，甲方有权单方解除协议，撤消资助项目。</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.3.</w:t>
      </w:r>
      <w:r w:rsidRPr="00234D07">
        <w:rPr>
          <w:rFonts w:ascii="仿宋" w:eastAsia="仿宋" w:hAnsi="仿宋"/>
          <w:color w:val="000000"/>
          <w:sz w:val="32"/>
          <w:szCs w:val="32"/>
        </w:rPr>
        <w:t>1</w:t>
      </w:r>
      <w:r w:rsidRPr="00234D07">
        <w:rPr>
          <w:rFonts w:ascii="仿宋" w:eastAsia="仿宋" w:hAnsi="仿宋" w:hint="eastAsia"/>
          <w:color w:val="000000"/>
          <w:sz w:val="32"/>
          <w:szCs w:val="32"/>
        </w:rPr>
        <w:t xml:space="preserve"> 丙方未在协议约定的开、竣工日期前开工或竣工，且未在约定的开、竣工日期之前做出合理解释的。</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.3.</w:t>
      </w:r>
      <w:r w:rsidRPr="00234D07">
        <w:rPr>
          <w:rFonts w:ascii="仿宋" w:eastAsia="仿宋" w:hAnsi="仿宋"/>
          <w:color w:val="000000"/>
          <w:sz w:val="32"/>
          <w:szCs w:val="32"/>
        </w:rPr>
        <w:t>2</w:t>
      </w:r>
      <w:r w:rsidRPr="00234D07">
        <w:rPr>
          <w:rFonts w:ascii="仿宋" w:eastAsia="仿宋" w:hAnsi="仿宋" w:hint="eastAsia"/>
          <w:color w:val="000000"/>
          <w:sz w:val="32"/>
          <w:szCs w:val="32"/>
        </w:rPr>
        <w:t xml:space="preserve"> 丙方未按协议书规定时间提交合格的竣工报告</w:t>
      </w:r>
      <w:proofErr w:type="gramStart"/>
      <w:r w:rsidRPr="00234D07">
        <w:rPr>
          <w:rFonts w:ascii="仿宋" w:eastAsia="仿宋" w:hAnsi="仿宋" w:hint="eastAsia"/>
          <w:color w:val="000000"/>
          <w:sz w:val="32"/>
          <w:szCs w:val="32"/>
        </w:rPr>
        <w:t>及其应</w:t>
      </w:r>
      <w:proofErr w:type="gramEnd"/>
      <w:r w:rsidRPr="00234D07">
        <w:rPr>
          <w:rFonts w:ascii="仿宋" w:eastAsia="仿宋" w:hAnsi="仿宋" w:hint="eastAsia"/>
          <w:color w:val="000000"/>
          <w:sz w:val="32"/>
          <w:szCs w:val="32"/>
        </w:rPr>
        <w:t>附的全部资料。</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hint="eastAsia"/>
          <w:color w:val="000000"/>
          <w:sz w:val="32"/>
          <w:szCs w:val="32"/>
        </w:rPr>
        <w:t>.3.</w:t>
      </w:r>
      <w:r w:rsidRPr="00234D07">
        <w:rPr>
          <w:rFonts w:ascii="仿宋" w:eastAsia="仿宋" w:hAnsi="仿宋"/>
          <w:color w:val="000000"/>
          <w:sz w:val="32"/>
          <w:szCs w:val="32"/>
        </w:rPr>
        <w:t>3</w:t>
      </w:r>
      <w:r w:rsidRPr="00234D07">
        <w:rPr>
          <w:rFonts w:ascii="仿宋" w:eastAsia="仿宋" w:hAnsi="仿宋" w:hint="eastAsia"/>
          <w:color w:val="000000"/>
          <w:sz w:val="32"/>
          <w:szCs w:val="32"/>
        </w:rPr>
        <w:t xml:space="preserve"> 丙方发生其他违法违规、违反《</w:t>
      </w:r>
      <w:r w:rsidR="001E53E9">
        <w:rPr>
          <w:rFonts w:ascii="仿宋" w:eastAsia="仿宋" w:hAnsi="仿宋" w:hint="eastAsia"/>
          <w:color w:val="000000"/>
          <w:sz w:val="32"/>
          <w:szCs w:val="32"/>
        </w:rPr>
        <w:t>“</w:t>
      </w:r>
      <w:r w:rsidRPr="00234D07">
        <w:rPr>
          <w:rFonts w:ascii="仿宋" w:eastAsia="仿宋" w:hAnsi="仿宋" w:hint="eastAsia"/>
          <w:color w:val="000000"/>
          <w:sz w:val="32"/>
          <w:szCs w:val="32"/>
        </w:rPr>
        <w:t>梦想足球</w:t>
      </w:r>
      <w:r w:rsidRPr="00234D07">
        <w:rPr>
          <w:rFonts w:ascii="仿宋" w:eastAsia="仿宋" w:hAnsi="仿宋"/>
          <w:color w:val="000000"/>
          <w:sz w:val="32"/>
          <w:szCs w:val="32"/>
        </w:rPr>
        <w:t>场</w:t>
      </w:r>
      <w:r w:rsidR="001E53E9">
        <w:rPr>
          <w:rFonts w:ascii="仿宋" w:eastAsia="仿宋" w:hAnsi="仿宋" w:hint="eastAsia"/>
          <w:color w:val="000000"/>
          <w:sz w:val="32"/>
          <w:szCs w:val="32"/>
        </w:rPr>
        <w:t>”公益项目</w:t>
      </w:r>
      <w:r w:rsidRPr="00234D07">
        <w:rPr>
          <w:rFonts w:ascii="仿宋" w:eastAsia="仿宋" w:hAnsi="仿宋" w:hint="eastAsia"/>
          <w:color w:val="000000"/>
          <w:sz w:val="32"/>
          <w:szCs w:val="32"/>
        </w:rPr>
        <w:t>建设管理规则》和违背协议书条款的。</w:t>
      </w:r>
    </w:p>
    <w:p w:rsidR="007567F3" w:rsidRPr="00234D07" w:rsidRDefault="007567F3" w:rsidP="00AC243B">
      <w:pPr>
        <w:ind w:firstLineChars="200" w:firstLine="640"/>
        <w:rPr>
          <w:rFonts w:ascii="仿宋" w:eastAsia="仿宋" w:hAnsi="仿宋"/>
          <w:color w:val="000000"/>
          <w:sz w:val="32"/>
          <w:szCs w:val="32"/>
        </w:rPr>
      </w:pPr>
      <w:r>
        <w:rPr>
          <w:rFonts w:ascii="仿宋" w:eastAsia="仿宋" w:hAnsi="仿宋"/>
          <w:color w:val="000000"/>
          <w:sz w:val="32"/>
          <w:szCs w:val="32"/>
        </w:rPr>
        <w:t>9</w:t>
      </w:r>
      <w:r w:rsidRPr="00234D07">
        <w:rPr>
          <w:rFonts w:ascii="仿宋" w:eastAsia="仿宋" w:hAnsi="仿宋"/>
          <w:color w:val="000000"/>
          <w:sz w:val="32"/>
          <w:szCs w:val="32"/>
        </w:rPr>
        <w:t>.</w:t>
      </w:r>
      <w:r w:rsidRPr="00234D07">
        <w:rPr>
          <w:rFonts w:ascii="仿宋" w:eastAsia="仿宋" w:hAnsi="仿宋" w:hint="eastAsia"/>
          <w:color w:val="000000"/>
          <w:sz w:val="32"/>
          <w:szCs w:val="32"/>
        </w:rPr>
        <w:t>3.</w:t>
      </w:r>
      <w:r w:rsidRPr="00234D07">
        <w:rPr>
          <w:rFonts w:ascii="仿宋" w:eastAsia="仿宋" w:hAnsi="仿宋"/>
          <w:color w:val="000000"/>
          <w:sz w:val="32"/>
          <w:szCs w:val="32"/>
        </w:rPr>
        <w:t>4</w:t>
      </w:r>
      <w:r w:rsidRPr="00234D07">
        <w:rPr>
          <w:rFonts w:ascii="仿宋" w:eastAsia="仿宋" w:hAnsi="仿宋" w:hint="eastAsia"/>
          <w:color w:val="000000"/>
          <w:sz w:val="32"/>
          <w:szCs w:val="32"/>
        </w:rPr>
        <w:t xml:space="preserve"> 审计发现资金管理存在问题，且不能按审计要求予以改正。</w:t>
      </w:r>
    </w:p>
    <w:p w:rsidR="007567F3" w:rsidRPr="00234D07" w:rsidRDefault="007567F3" w:rsidP="00AC243B">
      <w:pPr>
        <w:ind w:firstLineChars="200" w:firstLine="640"/>
        <w:rPr>
          <w:rFonts w:ascii="仿宋" w:eastAsia="仿宋" w:hAnsi="仿宋"/>
          <w:color w:val="000000"/>
          <w:sz w:val="32"/>
          <w:szCs w:val="32"/>
        </w:rPr>
      </w:pPr>
      <w:r w:rsidRPr="00234D07">
        <w:rPr>
          <w:rFonts w:ascii="仿宋" w:eastAsia="仿宋" w:hAnsi="仿宋" w:hint="eastAsia"/>
          <w:color w:val="000000"/>
          <w:sz w:val="32"/>
          <w:szCs w:val="32"/>
        </w:rPr>
        <w:t>10.当发生</w:t>
      </w:r>
      <w:r>
        <w:rPr>
          <w:rFonts w:ascii="仿宋" w:eastAsia="仿宋" w:hAnsi="仿宋"/>
          <w:color w:val="000000"/>
          <w:sz w:val="32"/>
          <w:szCs w:val="32"/>
        </w:rPr>
        <w:t>9</w:t>
      </w:r>
      <w:r w:rsidRPr="00234D07">
        <w:rPr>
          <w:rFonts w:ascii="仿宋" w:eastAsia="仿宋" w:hAnsi="仿宋" w:hint="eastAsia"/>
          <w:color w:val="000000"/>
          <w:sz w:val="32"/>
          <w:szCs w:val="32"/>
        </w:rPr>
        <w:t>.3条中所列情况之一，甲方通过乙方向丙方下达资助项目撤销通知书。已下拨资助资金的将予以追回。</w:t>
      </w:r>
    </w:p>
    <w:p w:rsidR="007567F3" w:rsidRPr="00234D07" w:rsidRDefault="007567F3" w:rsidP="00AC243B">
      <w:pPr>
        <w:ind w:firstLineChars="200" w:firstLine="640"/>
        <w:rPr>
          <w:rFonts w:ascii="仿宋" w:eastAsia="仿宋" w:hAnsi="仿宋"/>
          <w:color w:val="000000"/>
          <w:sz w:val="32"/>
          <w:szCs w:val="32"/>
        </w:rPr>
      </w:pPr>
      <w:r w:rsidRPr="00234D07">
        <w:rPr>
          <w:rFonts w:ascii="仿宋" w:eastAsia="仿宋" w:hAnsi="仿宋"/>
          <w:color w:val="000000"/>
          <w:sz w:val="32"/>
          <w:szCs w:val="32"/>
        </w:rPr>
        <w:t>11.</w:t>
      </w:r>
      <w:r w:rsidRPr="00234D07">
        <w:rPr>
          <w:rFonts w:ascii="仿宋" w:eastAsia="仿宋" w:hAnsi="仿宋" w:hint="eastAsia"/>
          <w:color w:val="000000"/>
          <w:sz w:val="32"/>
          <w:szCs w:val="32"/>
        </w:rPr>
        <w:t>本协议经甲、乙、丙三方代表在协议书上签字、盖章后生效。本协议书一式三份，甲、乙、丙方各执一份，具有同等法律效力。</w:t>
      </w:r>
    </w:p>
    <w:p w:rsidR="007567F3" w:rsidRPr="00234D07" w:rsidRDefault="007567F3" w:rsidP="00AC243B">
      <w:pPr>
        <w:ind w:firstLineChars="200" w:firstLine="640"/>
        <w:rPr>
          <w:rFonts w:ascii="仿宋" w:eastAsia="仿宋" w:hAnsi="仿宋"/>
          <w:color w:val="000000"/>
          <w:sz w:val="32"/>
          <w:szCs w:val="32"/>
        </w:rPr>
      </w:pPr>
      <w:r w:rsidRPr="00234D07">
        <w:rPr>
          <w:rFonts w:ascii="仿宋" w:eastAsia="仿宋" w:hAnsi="仿宋"/>
          <w:color w:val="000000"/>
          <w:sz w:val="32"/>
          <w:szCs w:val="32"/>
        </w:rPr>
        <w:t>12.</w:t>
      </w:r>
      <w:r w:rsidRPr="00234D07">
        <w:rPr>
          <w:rFonts w:ascii="仿宋" w:eastAsia="仿宋" w:hAnsi="仿宋" w:hint="eastAsia"/>
          <w:color w:val="000000"/>
          <w:sz w:val="32"/>
          <w:szCs w:val="32"/>
        </w:rPr>
        <w:t>本协议书生效后，任何一方不得随意更改。如必须更</w:t>
      </w:r>
      <w:r w:rsidRPr="00234D07">
        <w:rPr>
          <w:rFonts w:ascii="仿宋" w:eastAsia="仿宋" w:hAnsi="仿宋" w:hint="eastAsia"/>
          <w:color w:val="000000"/>
          <w:sz w:val="32"/>
          <w:szCs w:val="32"/>
        </w:rPr>
        <w:lastRenderedPageBreak/>
        <w:t>改时，须经三方另行签署补充协议。</w:t>
      </w:r>
    </w:p>
    <w:p w:rsidR="007567F3" w:rsidRPr="00234D07" w:rsidRDefault="007567F3" w:rsidP="00AC243B">
      <w:pPr>
        <w:ind w:firstLineChars="200" w:firstLine="640"/>
        <w:rPr>
          <w:rFonts w:ascii="仿宋" w:eastAsia="仿宋" w:hAnsi="仿宋"/>
          <w:color w:val="000000"/>
          <w:sz w:val="32"/>
          <w:szCs w:val="32"/>
        </w:rPr>
      </w:pPr>
      <w:r w:rsidRPr="00234D07">
        <w:rPr>
          <w:rFonts w:ascii="仿宋" w:eastAsia="仿宋" w:hAnsi="仿宋" w:hint="eastAsia"/>
          <w:color w:val="000000"/>
          <w:sz w:val="32"/>
          <w:szCs w:val="32"/>
        </w:rPr>
        <w:t>13.若发生争议，各方应通过友好协商解决，协商不成时，任何一方均可向有管辖权的法院提起诉讼，由法院裁决。</w:t>
      </w:r>
    </w:p>
    <w:p w:rsidR="007567F3" w:rsidRPr="00234D07" w:rsidRDefault="007567F3" w:rsidP="00AC243B">
      <w:pPr>
        <w:ind w:leftChars="1544" w:left="3719" w:hangingChars="149" w:hanging="477"/>
        <w:rPr>
          <w:rFonts w:ascii="仿宋" w:eastAsia="仿宋" w:hAnsi="仿宋"/>
          <w:sz w:val="32"/>
          <w:szCs w:val="32"/>
        </w:rPr>
      </w:pPr>
    </w:p>
    <w:p w:rsidR="007567F3" w:rsidRPr="00234D07" w:rsidRDefault="007567F3" w:rsidP="00AC243B">
      <w:pPr>
        <w:ind w:leftChars="1544" w:left="3719" w:hangingChars="149" w:hanging="477"/>
        <w:rPr>
          <w:rFonts w:ascii="仿宋" w:eastAsia="仿宋" w:hAnsi="仿宋"/>
          <w:sz w:val="32"/>
          <w:szCs w:val="32"/>
        </w:rPr>
      </w:pP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甲方：浙</w:t>
      </w:r>
      <w:r w:rsidRPr="009841E9">
        <w:rPr>
          <w:rFonts w:ascii="仿宋" w:eastAsia="仿宋" w:hAnsi="仿宋"/>
          <w:color w:val="000000"/>
          <w:sz w:val="32"/>
          <w:szCs w:val="32"/>
        </w:rPr>
        <w:t>江</w:t>
      </w:r>
      <w:r w:rsidRPr="009841E9">
        <w:rPr>
          <w:rFonts w:ascii="仿宋" w:eastAsia="仿宋" w:hAnsi="仿宋" w:hint="eastAsia"/>
          <w:color w:val="000000"/>
          <w:sz w:val="32"/>
          <w:szCs w:val="32"/>
        </w:rPr>
        <w:t>省青少年发展基金会</w:t>
      </w: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（盖章）：</w:t>
      </w:r>
    </w:p>
    <w:p w:rsidR="007567F3" w:rsidRPr="00AC243B" w:rsidRDefault="007567F3" w:rsidP="00AC243B">
      <w:pPr>
        <w:ind w:leftChars="1544" w:left="3719" w:hangingChars="149" w:hanging="477"/>
        <w:jc w:val="left"/>
        <w:rPr>
          <w:rFonts w:ascii="仿宋" w:eastAsia="仿宋" w:hAnsi="仿宋"/>
          <w:sz w:val="32"/>
          <w:szCs w:val="32"/>
        </w:rPr>
      </w:pPr>
    </w:p>
    <w:p w:rsidR="007567F3" w:rsidRPr="00234D07" w:rsidRDefault="007567F3" w:rsidP="00AC243B">
      <w:pPr>
        <w:jc w:val="left"/>
        <w:rPr>
          <w:rFonts w:ascii="仿宋" w:eastAsia="仿宋" w:hAnsi="仿宋"/>
          <w:sz w:val="32"/>
          <w:szCs w:val="32"/>
        </w:rPr>
      </w:pPr>
      <w:r w:rsidRPr="00234D07">
        <w:rPr>
          <w:rFonts w:ascii="仿宋" w:eastAsia="仿宋" w:hAnsi="仿宋" w:hint="eastAsia"/>
          <w:sz w:val="32"/>
          <w:szCs w:val="32"/>
        </w:rPr>
        <w:t xml:space="preserve">年   </w:t>
      </w:r>
      <w:r>
        <w:rPr>
          <w:rFonts w:ascii="仿宋" w:eastAsia="仿宋" w:hAnsi="仿宋"/>
          <w:sz w:val="32"/>
          <w:szCs w:val="32"/>
        </w:rPr>
        <w:t xml:space="preserve"> </w:t>
      </w:r>
      <w:r w:rsidRPr="00234D07">
        <w:rPr>
          <w:rFonts w:ascii="仿宋" w:eastAsia="仿宋" w:hAnsi="仿宋" w:hint="eastAsia"/>
          <w:sz w:val="32"/>
          <w:szCs w:val="32"/>
        </w:rPr>
        <w:t>月    日</w:t>
      </w:r>
    </w:p>
    <w:p w:rsidR="007567F3" w:rsidRPr="00234D07" w:rsidRDefault="007567F3" w:rsidP="00AC243B">
      <w:pPr>
        <w:ind w:leftChars="1544" w:left="3719" w:hangingChars="149" w:hanging="477"/>
        <w:jc w:val="left"/>
        <w:rPr>
          <w:rFonts w:ascii="仿宋" w:eastAsia="仿宋" w:hAnsi="仿宋"/>
          <w:sz w:val="32"/>
          <w:szCs w:val="32"/>
        </w:rPr>
      </w:pPr>
    </w:p>
    <w:p w:rsidR="007567F3" w:rsidRPr="00234D07" w:rsidRDefault="007567F3" w:rsidP="00AC243B">
      <w:pPr>
        <w:ind w:leftChars="1544" w:left="3719" w:hangingChars="149" w:hanging="477"/>
        <w:jc w:val="left"/>
        <w:rPr>
          <w:rFonts w:ascii="仿宋" w:eastAsia="仿宋" w:hAnsi="仿宋"/>
          <w:sz w:val="32"/>
          <w:szCs w:val="32"/>
        </w:rPr>
      </w:pP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 xml:space="preserve">乙方:       </w:t>
      </w:r>
      <w:r w:rsidRPr="009841E9">
        <w:rPr>
          <w:rFonts w:ascii="仿宋" w:eastAsia="仿宋" w:hAnsi="仿宋"/>
          <w:color w:val="000000"/>
          <w:sz w:val="32"/>
          <w:szCs w:val="32"/>
        </w:rPr>
        <w:t xml:space="preserve">          </w:t>
      </w:r>
      <w:r w:rsidRPr="009841E9">
        <w:rPr>
          <w:rFonts w:ascii="仿宋" w:eastAsia="仿宋" w:hAnsi="仿宋" w:hint="eastAsia"/>
          <w:color w:val="000000"/>
          <w:sz w:val="32"/>
          <w:szCs w:val="32"/>
        </w:rPr>
        <w:t>团委</w:t>
      </w: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（盖章）：</w:t>
      </w:r>
    </w:p>
    <w:p w:rsidR="007567F3" w:rsidRPr="009841E9" w:rsidRDefault="007567F3" w:rsidP="00AC243B">
      <w:pPr>
        <w:jc w:val="left"/>
        <w:rPr>
          <w:rFonts w:ascii="仿宋" w:eastAsia="仿宋" w:hAnsi="仿宋"/>
          <w:color w:val="000000"/>
          <w:sz w:val="32"/>
          <w:szCs w:val="32"/>
        </w:rPr>
      </w:pP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年   月    日</w:t>
      </w:r>
    </w:p>
    <w:p w:rsidR="007567F3" w:rsidRDefault="007567F3" w:rsidP="00AC243B">
      <w:pPr>
        <w:ind w:leftChars="1544" w:left="3719" w:hangingChars="149" w:hanging="477"/>
        <w:jc w:val="left"/>
        <w:rPr>
          <w:rFonts w:ascii="仿宋" w:eastAsia="仿宋" w:hAnsi="仿宋"/>
          <w:sz w:val="32"/>
          <w:szCs w:val="32"/>
        </w:rPr>
      </w:pPr>
    </w:p>
    <w:p w:rsidR="007567F3" w:rsidRPr="00234D07" w:rsidRDefault="007567F3" w:rsidP="00AC243B">
      <w:pPr>
        <w:ind w:leftChars="1544" w:left="3719" w:hangingChars="149" w:hanging="477"/>
        <w:jc w:val="left"/>
        <w:rPr>
          <w:rFonts w:ascii="仿宋" w:eastAsia="仿宋" w:hAnsi="仿宋"/>
          <w:sz w:val="32"/>
          <w:szCs w:val="32"/>
        </w:rPr>
      </w:pP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 xml:space="preserve">丙方：       </w:t>
      </w:r>
      <w:r>
        <w:rPr>
          <w:rFonts w:ascii="仿宋" w:eastAsia="仿宋" w:hAnsi="仿宋"/>
          <w:color w:val="000000"/>
          <w:sz w:val="32"/>
          <w:szCs w:val="32"/>
        </w:rPr>
        <w:t xml:space="preserve">         </w:t>
      </w:r>
      <w:r w:rsidRPr="009841E9">
        <w:rPr>
          <w:rFonts w:ascii="仿宋" w:eastAsia="仿宋" w:hAnsi="仿宋" w:hint="eastAsia"/>
          <w:color w:val="000000"/>
          <w:sz w:val="32"/>
          <w:szCs w:val="32"/>
        </w:rPr>
        <w:t xml:space="preserve"> 教育</w:t>
      </w:r>
      <w:r w:rsidRPr="009841E9">
        <w:rPr>
          <w:rFonts w:ascii="仿宋" w:eastAsia="仿宋" w:hAnsi="仿宋"/>
          <w:color w:val="000000"/>
          <w:sz w:val="32"/>
          <w:szCs w:val="32"/>
        </w:rPr>
        <w:t>局</w:t>
      </w:r>
    </w:p>
    <w:p w:rsidR="007567F3" w:rsidRPr="009841E9" w:rsidRDefault="007567F3" w:rsidP="00AC243B">
      <w:pPr>
        <w:jc w:val="left"/>
        <w:rPr>
          <w:rFonts w:ascii="仿宋" w:eastAsia="仿宋" w:hAnsi="仿宋"/>
          <w:color w:val="000000"/>
          <w:sz w:val="32"/>
          <w:szCs w:val="32"/>
        </w:rPr>
      </w:pPr>
      <w:r w:rsidRPr="009841E9">
        <w:rPr>
          <w:rFonts w:ascii="仿宋" w:eastAsia="仿宋" w:hAnsi="仿宋" w:hint="eastAsia"/>
          <w:color w:val="000000"/>
          <w:sz w:val="32"/>
          <w:szCs w:val="32"/>
        </w:rPr>
        <w:t>（盖章）：</w:t>
      </w:r>
    </w:p>
    <w:p w:rsidR="007567F3" w:rsidRPr="009841E9" w:rsidRDefault="007567F3" w:rsidP="00AC243B">
      <w:pPr>
        <w:jc w:val="left"/>
        <w:rPr>
          <w:rFonts w:ascii="仿宋" w:eastAsia="仿宋" w:hAnsi="仿宋"/>
          <w:color w:val="000000"/>
          <w:sz w:val="32"/>
          <w:szCs w:val="32"/>
        </w:rPr>
      </w:pPr>
    </w:p>
    <w:p w:rsidR="000F4F60" w:rsidRDefault="007567F3" w:rsidP="00012493">
      <w:pPr>
        <w:jc w:val="left"/>
        <w:rPr>
          <w:rFonts w:ascii="仿宋" w:eastAsia="仿宋" w:hAnsi="仿宋"/>
          <w:sz w:val="32"/>
          <w:szCs w:val="32"/>
        </w:rPr>
      </w:pPr>
      <w:r w:rsidRPr="009841E9">
        <w:rPr>
          <w:rFonts w:ascii="仿宋" w:eastAsia="仿宋" w:hAnsi="仿宋" w:hint="eastAsia"/>
          <w:color w:val="000000"/>
          <w:sz w:val="32"/>
          <w:szCs w:val="32"/>
        </w:rPr>
        <w:t>年   月    日</w:t>
      </w:r>
      <w:r w:rsidR="00AC243B">
        <w:rPr>
          <w:rFonts w:ascii="仿宋" w:eastAsia="仿宋" w:hAnsi="仿宋"/>
          <w:sz w:val="32"/>
          <w:szCs w:val="32"/>
        </w:rPr>
        <w:br w:type="page"/>
      </w:r>
    </w:p>
    <w:p w:rsidR="007567F3" w:rsidRPr="003C6437" w:rsidRDefault="007567F3" w:rsidP="00AC243B">
      <w:pPr>
        <w:widowControl/>
        <w:autoSpaceDE w:val="0"/>
        <w:autoSpaceDN w:val="0"/>
        <w:ind w:right="1120"/>
        <w:textAlignment w:val="bottom"/>
        <w:rPr>
          <w:rFonts w:ascii="仿宋" w:eastAsia="仿宋" w:hAnsi="仿宋"/>
          <w:sz w:val="32"/>
          <w:szCs w:val="32"/>
        </w:rPr>
      </w:pPr>
      <w:r w:rsidRPr="003C6437">
        <w:rPr>
          <w:rFonts w:ascii="仿宋" w:eastAsia="仿宋" w:hAnsi="仿宋" w:hint="eastAsia"/>
          <w:sz w:val="32"/>
          <w:szCs w:val="32"/>
        </w:rPr>
        <w:lastRenderedPageBreak/>
        <w:t>附件4：</w:t>
      </w:r>
    </w:p>
    <w:p w:rsidR="007567F3" w:rsidRPr="003C6437" w:rsidRDefault="007567F3" w:rsidP="00AB51E4">
      <w:pPr>
        <w:widowControl/>
        <w:autoSpaceDE w:val="0"/>
        <w:autoSpaceDN w:val="0"/>
        <w:ind w:right="26" w:firstLineChars="2200" w:firstLine="5280"/>
        <w:textAlignment w:val="bottom"/>
        <w:rPr>
          <w:rFonts w:ascii="仿宋" w:eastAsia="仿宋" w:hAnsi="仿宋"/>
          <w:b/>
          <w:sz w:val="24"/>
        </w:rPr>
      </w:pPr>
      <w:r w:rsidRPr="003C6437">
        <w:rPr>
          <w:rFonts w:ascii="仿宋" w:eastAsia="仿宋" w:hAnsi="仿宋" w:hint="eastAsia"/>
          <w:sz w:val="24"/>
        </w:rPr>
        <w:t xml:space="preserve">  </w:t>
      </w:r>
      <w:del w:id="6" w:author="pc" w:date="2018-08-23T10:00:00Z">
        <w:r w:rsidRPr="003C6437" w:rsidDel="00EB34A2">
          <w:rPr>
            <w:rFonts w:ascii="仿宋" w:eastAsia="仿宋" w:hAnsi="仿宋" w:hint="eastAsia"/>
            <w:sz w:val="24"/>
          </w:rPr>
          <w:delText xml:space="preserve"> </w:delText>
        </w:r>
        <w:r w:rsidRPr="003C6437" w:rsidDel="00EB34A2">
          <w:rPr>
            <w:rFonts w:ascii="仿宋" w:eastAsia="仿宋" w:hAnsi="仿宋" w:hint="eastAsia"/>
            <w:b/>
            <w:sz w:val="24"/>
          </w:rPr>
          <w:delText xml:space="preserve">  档案编号：</w:delText>
        </w:r>
      </w:del>
    </w:p>
    <w:p w:rsidR="007567F3" w:rsidRDefault="007567F3" w:rsidP="00AC243B">
      <w:pPr>
        <w:ind w:firstLineChars="1200" w:firstLine="3360"/>
        <w:rPr>
          <w:rFonts w:ascii="宋体" w:hAnsi="宋体"/>
          <w:sz w:val="28"/>
          <w:szCs w:val="28"/>
        </w:rPr>
      </w:pPr>
    </w:p>
    <w:p w:rsidR="007567F3" w:rsidRDefault="007567F3" w:rsidP="00AC243B">
      <w:pPr>
        <w:ind w:firstLineChars="1200" w:firstLine="3360"/>
        <w:rPr>
          <w:rFonts w:ascii="宋体" w:hAnsi="宋体"/>
          <w:sz w:val="28"/>
          <w:szCs w:val="28"/>
        </w:rPr>
      </w:pPr>
    </w:p>
    <w:p w:rsidR="007567F3" w:rsidRPr="001B061D" w:rsidRDefault="007567F3" w:rsidP="00AC243B">
      <w:pPr>
        <w:ind w:firstLineChars="1200" w:firstLine="3840"/>
        <w:rPr>
          <w:rFonts w:ascii="宋体" w:hAnsi="宋体"/>
          <w:sz w:val="32"/>
          <w:szCs w:val="32"/>
        </w:rPr>
      </w:pPr>
    </w:p>
    <w:p w:rsidR="007567F3" w:rsidRPr="001B061D" w:rsidRDefault="007567F3" w:rsidP="00AC243B">
      <w:pPr>
        <w:ind w:firstLineChars="850" w:firstLine="2720"/>
        <w:rPr>
          <w:rFonts w:ascii="宋体" w:hAnsi="宋体"/>
          <w:sz w:val="32"/>
          <w:szCs w:val="32"/>
          <w:u w:val="single"/>
        </w:rPr>
      </w:pPr>
      <w:r w:rsidRPr="001B061D">
        <w:rPr>
          <w:rFonts w:ascii="宋体" w:hAnsi="宋体" w:hint="eastAsia"/>
          <w:sz w:val="32"/>
          <w:szCs w:val="32"/>
        </w:rPr>
        <w:t>市别</w:t>
      </w:r>
      <w:r w:rsidRPr="001B061D">
        <w:rPr>
          <w:rFonts w:ascii="宋体" w:hAnsi="宋体" w:hint="eastAsia"/>
          <w:sz w:val="32"/>
          <w:szCs w:val="32"/>
          <w:u w:val="single"/>
        </w:rPr>
        <w:t xml:space="preserve">          </w:t>
      </w:r>
    </w:p>
    <w:p w:rsidR="007567F3" w:rsidRPr="001B061D" w:rsidRDefault="007567F3" w:rsidP="00AC243B">
      <w:pPr>
        <w:jc w:val="right"/>
        <w:rPr>
          <w:rFonts w:ascii="仿宋_GB2312"/>
          <w:sz w:val="32"/>
          <w:szCs w:val="32"/>
        </w:rPr>
      </w:pPr>
    </w:p>
    <w:p w:rsidR="007567F3" w:rsidRPr="001B061D" w:rsidRDefault="007567F3" w:rsidP="00AC243B">
      <w:pPr>
        <w:rPr>
          <w:rFonts w:ascii="仿宋_GB2312"/>
          <w:b/>
          <w:sz w:val="32"/>
          <w:szCs w:val="32"/>
        </w:rPr>
      </w:pPr>
    </w:p>
    <w:p w:rsidR="007567F3" w:rsidRPr="001B061D" w:rsidRDefault="007567F3" w:rsidP="00AC243B">
      <w:pPr>
        <w:jc w:val="center"/>
        <w:rPr>
          <w:rFonts w:ascii="宋体" w:hAnsi="宋体"/>
          <w:b/>
          <w:sz w:val="32"/>
          <w:szCs w:val="32"/>
        </w:rPr>
      </w:pPr>
    </w:p>
    <w:p w:rsidR="007567F3" w:rsidRPr="00BE7425" w:rsidRDefault="000572C3" w:rsidP="00AC243B">
      <w:pPr>
        <w:jc w:val="center"/>
        <w:rPr>
          <w:rFonts w:ascii="华文中宋" w:eastAsia="华文中宋" w:hAnsi="华文中宋"/>
          <w:b/>
          <w:sz w:val="44"/>
          <w:szCs w:val="44"/>
        </w:rPr>
      </w:pPr>
      <w:r w:rsidRPr="00BE7425">
        <w:rPr>
          <w:rFonts w:ascii="华文中宋" w:eastAsia="华文中宋" w:hAnsi="华文中宋" w:hint="eastAsia"/>
          <w:b/>
          <w:sz w:val="44"/>
          <w:szCs w:val="44"/>
        </w:rPr>
        <w:t>“</w:t>
      </w:r>
      <w:r w:rsidR="007567F3" w:rsidRPr="00BE7425">
        <w:rPr>
          <w:rFonts w:ascii="华文中宋" w:eastAsia="华文中宋" w:hAnsi="华文中宋" w:hint="eastAsia"/>
          <w:b/>
          <w:sz w:val="44"/>
          <w:szCs w:val="44"/>
        </w:rPr>
        <w:t>梦</w:t>
      </w:r>
      <w:r w:rsidR="007567F3" w:rsidRPr="00BE7425">
        <w:rPr>
          <w:rFonts w:ascii="华文中宋" w:eastAsia="华文中宋" w:hAnsi="华文中宋"/>
          <w:b/>
          <w:sz w:val="44"/>
          <w:szCs w:val="44"/>
        </w:rPr>
        <w:t>想</w:t>
      </w:r>
      <w:r w:rsidR="007567F3" w:rsidRPr="00BE7425">
        <w:rPr>
          <w:rFonts w:ascii="华文中宋" w:eastAsia="华文中宋" w:hAnsi="华文中宋" w:hint="eastAsia"/>
          <w:b/>
          <w:sz w:val="44"/>
          <w:szCs w:val="44"/>
        </w:rPr>
        <w:t>足</w:t>
      </w:r>
      <w:r w:rsidR="007567F3" w:rsidRPr="00BE7425">
        <w:rPr>
          <w:rFonts w:ascii="华文中宋" w:eastAsia="华文中宋" w:hAnsi="华文中宋"/>
          <w:b/>
          <w:sz w:val="44"/>
          <w:szCs w:val="44"/>
        </w:rPr>
        <w:t>球</w:t>
      </w:r>
      <w:r w:rsidR="007567F3" w:rsidRPr="00BE7425">
        <w:rPr>
          <w:rFonts w:ascii="华文中宋" w:eastAsia="华文中宋" w:hAnsi="华文中宋" w:hint="eastAsia"/>
          <w:b/>
          <w:sz w:val="44"/>
          <w:szCs w:val="44"/>
        </w:rPr>
        <w:t>场</w:t>
      </w:r>
      <w:r w:rsidRPr="00BE7425">
        <w:rPr>
          <w:rFonts w:ascii="华文中宋" w:eastAsia="华文中宋" w:hAnsi="华文中宋" w:hint="eastAsia"/>
          <w:b/>
          <w:sz w:val="44"/>
          <w:szCs w:val="44"/>
        </w:rPr>
        <w:t>”</w:t>
      </w:r>
      <w:r w:rsidR="007567F3" w:rsidRPr="00BE7425">
        <w:rPr>
          <w:rFonts w:ascii="华文中宋" w:eastAsia="华文中宋" w:hAnsi="华文中宋" w:hint="eastAsia"/>
          <w:b/>
          <w:sz w:val="44"/>
          <w:szCs w:val="44"/>
        </w:rPr>
        <w:t>资</w:t>
      </w:r>
      <w:r w:rsidR="007567F3" w:rsidRPr="00BE7425">
        <w:rPr>
          <w:rFonts w:ascii="华文中宋" w:eastAsia="华文中宋" w:hAnsi="华文中宋"/>
          <w:b/>
          <w:sz w:val="44"/>
          <w:szCs w:val="44"/>
        </w:rPr>
        <w:t>助</w:t>
      </w:r>
      <w:r w:rsidR="007567F3" w:rsidRPr="00BE7425">
        <w:rPr>
          <w:rFonts w:ascii="华文中宋" w:eastAsia="华文中宋" w:hAnsi="华文中宋" w:hint="eastAsia"/>
          <w:b/>
          <w:sz w:val="44"/>
          <w:szCs w:val="44"/>
        </w:rPr>
        <w:t>项目规划设计书</w:t>
      </w:r>
    </w:p>
    <w:p w:rsidR="007567F3" w:rsidRPr="001B061D" w:rsidRDefault="007567F3" w:rsidP="00AC243B">
      <w:pPr>
        <w:rPr>
          <w:rFonts w:ascii="仿宋_GB2312"/>
          <w:sz w:val="32"/>
          <w:szCs w:val="32"/>
        </w:rPr>
      </w:pPr>
    </w:p>
    <w:p w:rsidR="007567F3" w:rsidRPr="001B061D" w:rsidRDefault="007567F3" w:rsidP="00AC243B">
      <w:pPr>
        <w:ind w:left="1" w:firstLineChars="1381" w:firstLine="4419"/>
        <w:rPr>
          <w:rFonts w:ascii="宋体" w:hAnsi="宋体"/>
          <w:sz w:val="32"/>
          <w:szCs w:val="32"/>
        </w:rPr>
      </w:pPr>
    </w:p>
    <w:p w:rsidR="007567F3" w:rsidRPr="001B061D" w:rsidRDefault="007567F3" w:rsidP="00AC243B">
      <w:pPr>
        <w:jc w:val="center"/>
        <w:rPr>
          <w:rFonts w:ascii="宋体" w:hAnsi="宋体"/>
          <w:sz w:val="32"/>
          <w:szCs w:val="32"/>
        </w:rPr>
      </w:pPr>
    </w:p>
    <w:p w:rsidR="007567F3" w:rsidRPr="001B061D" w:rsidRDefault="007567F3" w:rsidP="00AC243B">
      <w:pPr>
        <w:rPr>
          <w:rFonts w:ascii="仿宋_GB2312"/>
          <w:sz w:val="32"/>
          <w:szCs w:val="32"/>
        </w:rPr>
      </w:pPr>
    </w:p>
    <w:p w:rsidR="007567F3" w:rsidRPr="001B061D" w:rsidRDefault="007567F3" w:rsidP="00AC243B">
      <w:pPr>
        <w:rPr>
          <w:rFonts w:ascii="仿宋_GB2312"/>
          <w:sz w:val="32"/>
          <w:szCs w:val="32"/>
        </w:rPr>
      </w:pPr>
    </w:p>
    <w:p w:rsidR="007567F3" w:rsidRPr="001B061D" w:rsidRDefault="007567F3" w:rsidP="00AC243B">
      <w:pPr>
        <w:jc w:val="center"/>
        <w:rPr>
          <w:rFonts w:ascii="仿宋_GB2312"/>
          <w:sz w:val="32"/>
          <w:szCs w:val="32"/>
        </w:rPr>
      </w:pPr>
    </w:p>
    <w:p w:rsidR="007567F3" w:rsidRPr="001B061D" w:rsidRDefault="007567F3" w:rsidP="00AC243B">
      <w:pPr>
        <w:jc w:val="center"/>
        <w:rPr>
          <w:rFonts w:ascii="仿宋_GB2312"/>
          <w:sz w:val="32"/>
          <w:szCs w:val="32"/>
          <w:u w:val="single"/>
        </w:rPr>
      </w:pPr>
    </w:p>
    <w:p w:rsidR="007567F3" w:rsidRPr="001B061D" w:rsidRDefault="007567F3" w:rsidP="00AC243B">
      <w:pPr>
        <w:ind w:firstLineChars="150" w:firstLine="480"/>
        <w:rPr>
          <w:rFonts w:ascii="仿宋_GB2312"/>
          <w:sz w:val="32"/>
          <w:szCs w:val="32"/>
          <w:u w:val="single"/>
        </w:rPr>
      </w:pPr>
      <w:r w:rsidRPr="001B061D">
        <w:rPr>
          <w:rFonts w:hint="eastAsia"/>
          <w:sz w:val="32"/>
          <w:szCs w:val="32"/>
        </w:rPr>
        <w:t>学校名称</w:t>
      </w:r>
      <w:r w:rsidRPr="001B061D">
        <w:rPr>
          <w:rFonts w:hint="eastAsia"/>
          <w:sz w:val="32"/>
          <w:szCs w:val="32"/>
          <w:u w:val="single"/>
        </w:rPr>
        <w:t xml:space="preserve">                          </w:t>
      </w:r>
    </w:p>
    <w:p w:rsidR="007567F3" w:rsidRPr="001B061D" w:rsidRDefault="007567F3" w:rsidP="00AC243B">
      <w:pPr>
        <w:jc w:val="center"/>
        <w:rPr>
          <w:rFonts w:ascii="宋体" w:hAnsi="宋体"/>
          <w:sz w:val="32"/>
          <w:szCs w:val="32"/>
        </w:rPr>
      </w:pPr>
      <w:r w:rsidRPr="001B061D">
        <w:rPr>
          <w:rFonts w:ascii="仿宋_GB2312" w:eastAsia="仿宋_GB2312" w:hint="eastAsia"/>
          <w:sz w:val="32"/>
          <w:szCs w:val="32"/>
        </w:rPr>
        <w:t xml:space="preserve">       </w:t>
      </w:r>
      <w:r>
        <w:rPr>
          <w:rFonts w:ascii="仿宋_GB2312" w:eastAsia="仿宋_GB2312"/>
          <w:sz w:val="32"/>
          <w:szCs w:val="32"/>
        </w:rPr>
        <w:t xml:space="preserve">   </w:t>
      </w:r>
      <w:r w:rsidRPr="001B061D">
        <w:rPr>
          <w:rFonts w:ascii="仿宋_GB2312" w:eastAsia="仿宋_GB2312" w:hint="eastAsia"/>
          <w:sz w:val="32"/>
          <w:szCs w:val="32"/>
          <w:u w:val="single"/>
        </w:rPr>
        <w:t xml:space="preserve">            </w:t>
      </w:r>
      <w:r w:rsidRPr="001B061D">
        <w:rPr>
          <w:rFonts w:ascii="宋体" w:hAnsi="宋体" w:hint="eastAsia"/>
          <w:sz w:val="32"/>
          <w:szCs w:val="32"/>
        </w:rPr>
        <w:t>县（市、区）</w:t>
      </w:r>
      <w:r>
        <w:rPr>
          <w:rFonts w:ascii="宋体" w:hAnsi="宋体" w:hint="eastAsia"/>
          <w:sz w:val="32"/>
          <w:szCs w:val="32"/>
        </w:rPr>
        <w:t>教</w:t>
      </w:r>
      <w:r>
        <w:rPr>
          <w:rFonts w:ascii="宋体" w:hAnsi="宋体"/>
          <w:sz w:val="32"/>
          <w:szCs w:val="32"/>
        </w:rPr>
        <w:t>育局</w:t>
      </w:r>
      <w:r w:rsidRPr="001B061D">
        <w:rPr>
          <w:rFonts w:ascii="宋体" w:hAnsi="宋体" w:hint="eastAsia"/>
          <w:sz w:val="32"/>
          <w:szCs w:val="32"/>
        </w:rPr>
        <w:t>（盖章）</w:t>
      </w:r>
    </w:p>
    <w:p w:rsidR="007567F3" w:rsidRDefault="007567F3" w:rsidP="00AC243B">
      <w:pPr>
        <w:jc w:val="center"/>
        <w:rPr>
          <w:rFonts w:ascii="宋体" w:hAnsi="宋体"/>
          <w:sz w:val="32"/>
          <w:szCs w:val="32"/>
        </w:rPr>
      </w:pPr>
    </w:p>
    <w:p w:rsidR="007567F3" w:rsidRPr="001B061D" w:rsidRDefault="007567F3" w:rsidP="00AC243B">
      <w:pPr>
        <w:jc w:val="center"/>
        <w:rPr>
          <w:rFonts w:ascii="宋体" w:hAnsi="宋体"/>
          <w:sz w:val="32"/>
          <w:szCs w:val="32"/>
        </w:rPr>
      </w:pPr>
      <w:r w:rsidRPr="001B061D">
        <w:rPr>
          <w:rFonts w:ascii="宋体" w:hAnsi="宋体" w:hint="eastAsia"/>
          <w:sz w:val="32"/>
          <w:szCs w:val="32"/>
        </w:rPr>
        <w:t>年   月   日</w:t>
      </w:r>
    </w:p>
    <w:p w:rsidR="007567F3" w:rsidRPr="001B061D" w:rsidRDefault="007567F3" w:rsidP="00AC243B">
      <w:pPr>
        <w:jc w:val="center"/>
        <w:rPr>
          <w:rFonts w:ascii="宋体" w:hAnsi="宋体"/>
          <w:b/>
          <w:sz w:val="32"/>
          <w:szCs w:val="32"/>
        </w:rPr>
      </w:pPr>
    </w:p>
    <w:p w:rsidR="007567F3" w:rsidRPr="001B061D" w:rsidRDefault="007567F3" w:rsidP="00AC243B">
      <w:pPr>
        <w:jc w:val="center"/>
        <w:rPr>
          <w:rFonts w:ascii="宋体" w:hAnsi="宋体"/>
          <w:b/>
          <w:sz w:val="32"/>
          <w:szCs w:val="32"/>
        </w:rPr>
      </w:pPr>
    </w:p>
    <w:p w:rsidR="007567F3" w:rsidRPr="001B061D" w:rsidRDefault="007567F3" w:rsidP="00AC243B">
      <w:pPr>
        <w:jc w:val="center"/>
        <w:rPr>
          <w:rFonts w:ascii="宋体" w:hAnsi="宋体"/>
          <w:b/>
          <w:sz w:val="32"/>
          <w:szCs w:val="32"/>
        </w:rPr>
      </w:pPr>
      <w:r w:rsidRPr="001B061D">
        <w:rPr>
          <w:rFonts w:ascii="宋体" w:hAnsi="宋体" w:hint="eastAsia"/>
          <w:b/>
          <w:sz w:val="32"/>
          <w:szCs w:val="32"/>
        </w:rPr>
        <w:t>填   表   说   明</w:t>
      </w:r>
    </w:p>
    <w:p w:rsidR="007567F3" w:rsidRPr="001B061D" w:rsidRDefault="007567F3" w:rsidP="00AC243B">
      <w:pPr>
        <w:jc w:val="center"/>
        <w:rPr>
          <w:rFonts w:ascii="仿宋_GB2312"/>
          <w:b/>
          <w:sz w:val="32"/>
          <w:szCs w:val="32"/>
        </w:rPr>
      </w:pPr>
    </w:p>
    <w:p w:rsidR="007567F3" w:rsidRPr="001B061D" w:rsidRDefault="007567F3" w:rsidP="00AC243B">
      <w:pPr>
        <w:ind w:firstLine="555"/>
        <w:rPr>
          <w:rFonts w:ascii="仿宋" w:eastAsia="仿宋" w:hAnsi="仿宋"/>
          <w:sz w:val="32"/>
          <w:szCs w:val="32"/>
        </w:rPr>
      </w:pPr>
      <w:r w:rsidRPr="001B061D">
        <w:rPr>
          <w:rFonts w:ascii="仿宋" w:eastAsia="仿宋" w:hAnsi="仿宋" w:hint="eastAsia"/>
          <w:sz w:val="32"/>
          <w:szCs w:val="32"/>
        </w:rPr>
        <w:t>一、请学</w:t>
      </w:r>
      <w:r w:rsidRPr="001B061D">
        <w:rPr>
          <w:rFonts w:ascii="仿宋" w:eastAsia="仿宋" w:hAnsi="仿宋"/>
          <w:sz w:val="32"/>
          <w:szCs w:val="32"/>
        </w:rPr>
        <w:t>校所在地</w:t>
      </w:r>
      <w:r w:rsidRPr="001B061D">
        <w:rPr>
          <w:rFonts w:ascii="仿宋" w:eastAsia="仿宋" w:hAnsi="仿宋" w:hint="eastAsia"/>
          <w:sz w:val="32"/>
          <w:szCs w:val="32"/>
        </w:rPr>
        <w:t>县团</w:t>
      </w:r>
      <w:r w:rsidRPr="001B061D">
        <w:rPr>
          <w:rFonts w:ascii="仿宋" w:eastAsia="仿宋" w:hAnsi="仿宋"/>
          <w:sz w:val="32"/>
          <w:szCs w:val="32"/>
        </w:rPr>
        <w:t>委、</w:t>
      </w:r>
      <w:r w:rsidRPr="001B061D">
        <w:rPr>
          <w:rFonts w:ascii="仿宋" w:eastAsia="仿宋" w:hAnsi="仿宋" w:hint="eastAsia"/>
          <w:sz w:val="32"/>
          <w:szCs w:val="32"/>
        </w:rPr>
        <w:t>教育</w:t>
      </w:r>
      <w:r w:rsidRPr="001B061D">
        <w:rPr>
          <w:rFonts w:ascii="仿宋" w:eastAsia="仿宋" w:hAnsi="仿宋"/>
          <w:sz w:val="32"/>
          <w:szCs w:val="32"/>
        </w:rPr>
        <w:t>局</w:t>
      </w:r>
      <w:r w:rsidRPr="001B061D">
        <w:rPr>
          <w:rFonts w:ascii="仿宋" w:eastAsia="仿宋" w:hAnsi="仿宋" w:hint="eastAsia"/>
          <w:sz w:val="32"/>
          <w:szCs w:val="32"/>
        </w:rPr>
        <w:t>根据浙</w:t>
      </w:r>
      <w:r w:rsidRPr="001B061D">
        <w:rPr>
          <w:rFonts w:ascii="仿宋" w:eastAsia="仿宋" w:hAnsi="仿宋"/>
          <w:sz w:val="32"/>
          <w:szCs w:val="32"/>
        </w:rPr>
        <w:t>江</w:t>
      </w:r>
      <w:r w:rsidRPr="001B061D">
        <w:rPr>
          <w:rFonts w:ascii="仿宋" w:eastAsia="仿宋" w:hAnsi="仿宋" w:hint="eastAsia"/>
          <w:sz w:val="32"/>
          <w:szCs w:val="32"/>
        </w:rPr>
        <w:t>青少年发展基金会下达的《符合资助条件通知书》的要求进行项目前期筹备工作，填写《</w:t>
      </w:r>
      <w:r w:rsidR="00DC1A2F">
        <w:rPr>
          <w:rFonts w:ascii="仿宋" w:eastAsia="仿宋" w:hAnsi="仿宋" w:hint="eastAsia"/>
          <w:sz w:val="32"/>
          <w:szCs w:val="32"/>
        </w:rPr>
        <w:t>“</w:t>
      </w:r>
      <w:r w:rsidRPr="001B061D">
        <w:rPr>
          <w:rFonts w:ascii="仿宋" w:eastAsia="仿宋" w:hAnsi="仿宋" w:hint="eastAsia"/>
          <w:sz w:val="32"/>
          <w:szCs w:val="32"/>
        </w:rPr>
        <w:t>梦想</w:t>
      </w:r>
      <w:r w:rsidRPr="001B061D">
        <w:rPr>
          <w:rFonts w:ascii="仿宋" w:eastAsia="仿宋" w:hAnsi="仿宋"/>
          <w:sz w:val="32"/>
          <w:szCs w:val="32"/>
        </w:rPr>
        <w:t>足球场</w:t>
      </w:r>
      <w:r w:rsidR="00DC1A2F">
        <w:rPr>
          <w:rFonts w:ascii="仿宋" w:eastAsia="仿宋" w:hAnsi="仿宋" w:hint="eastAsia"/>
          <w:sz w:val="32"/>
          <w:szCs w:val="32"/>
        </w:rPr>
        <w:t>”</w:t>
      </w:r>
      <w:r w:rsidRPr="001B061D">
        <w:rPr>
          <w:rFonts w:ascii="仿宋" w:eastAsia="仿宋" w:hAnsi="仿宋" w:hint="eastAsia"/>
          <w:sz w:val="32"/>
          <w:szCs w:val="32"/>
        </w:rPr>
        <w:t>资助项目规划设计书》，签署《</w:t>
      </w:r>
      <w:r w:rsidR="00DC1A2F">
        <w:rPr>
          <w:rFonts w:ascii="仿宋" w:eastAsia="仿宋" w:hAnsi="仿宋" w:hint="eastAsia"/>
          <w:sz w:val="32"/>
          <w:szCs w:val="32"/>
        </w:rPr>
        <w:t>“</w:t>
      </w:r>
      <w:r w:rsidRPr="001B061D">
        <w:rPr>
          <w:rFonts w:ascii="仿宋" w:eastAsia="仿宋" w:hAnsi="仿宋" w:hint="eastAsia"/>
          <w:sz w:val="32"/>
          <w:szCs w:val="32"/>
        </w:rPr>
        <w:t>梦</w:t>
      </w:r>
      <w:r w:rsidRPr="001B061D">
        <w:rPr>
          <w:rFonts w:ascii="仿宋" w:eastAsia="仿宋" w:hAnsi="仿宋"/>
          <w:sz w:val="32"/>
          <w:szCs w:val="32"/>
        </w:rPr>
        <w:t>想</w:t>
      </w:r>
      <w:r w:rsidRPr="001B061D">
        <w:rPr>
          <w:rFonts w:ascii="仿宋" w:eastAsia="仿宋" w:hAnsi="仿宋" w:hint="eastAsia"/>
          <w:sz w:val="32"/>
          <w:szCs w:val="32"/>
        </w:rPr>
        <w:t>足球</w:t>
      </w:r>
      <w:r w:rsidRPr="001B061D">
        <w:rPr>
          <w:rFonts w:ascii="仿宋" w:eastAsia="仿宋" w:hAnsi="仿宋"/>
          <w:sz w:val="32"/>
          <w:szCs w:val="32"/>
        </w:rPr>
        <w:t>场</w:t>
      </w:r>
      <w:r w:rsidR="00DC1A2F">
        <w:rPr>
          <w:rFonts w:ascii="仿宋" w:eastAsia="仿宋" w:hAnsi="仿宋" w:hint="eastAsia"/>
          <w:sz w:val="32"/>
          <w:szCs w:val="32"/>
        </w:rPr>
        <w:t>”</w:t>
      </w:r>
      <w:r w:rsidRPr="001B061D">
        <w:rPr>
          <w:rFonts w:ascii="仿宋" w:eastAsia="仿宋" w:hAnsi="仿宋" w:hint="eastAsia"/>
          <w:sz w:val="32"/>
          <w:szCs w:val="32"/>
        </w:rPr>
        <w:t xml:space="preserve">资助项目协议书》 </w:t>
      </w:r>
    </w:p>
    <w:p w:rsidR="007567F3" w:rsidRPr="001B061D" w:rsidRDefault="007567F3" w:rsidP="00AC243B">
      <w:pPr>
        <w:widowControl/>
        <w:autoSpaceDE w:val="0"/>
        <w:autoSpaceDN w:val="0"/>
        <w:snapToGrid w:val="0"/>
        <w:spacing w:before="120"/>
        <w:textAlignment w:val="bottom"/>
        <w:rPr>
          <w:rFonts w:ascii="仿宋" w:eastAsia="仿宋" w:hAnsi="仿宋"/>
          <w:b/>
          <w:sz w:val="32"/>
          <w:szCs w:val="32"/>
        </w:rPr>
      </w:pPr>
    </w:p>
    <w:p w:rsidR="007567F3" w:rsidRPr="001B061D" w:rsidRDefault="007567F3" w:rsidP="00AC243B">
      <w:pPr>
        <w:ind w:firstLineChars="200" w:firstLine="640"/>
        <w:rPr>
          <w:rFonts w:ascii="仿宋" w:eastAsia="仿宋" w:hAnsi="仿宋"/>
          <w:sz w:val="32"/>
          <w:szCs w:val="32"/>
        </w:rPr>
      </w:pPr>
      <w:r w:rsidRPr="001B061D">
        <w:rPr>
          <w:rFonts w:ascii="仿宋" w:eastAsia="仿宋" w:hAnsi="仿宋" w:hint="eastAsia"/>
          <w:sz w:val="32"/>
          <w:szCs w:val="32"/>
        </w:rPr>
        <w:t>二、《</w:t>
      </w:r>
      <w:r w:rsidR="00DC1A2F">
        <w:rPr>
          <w:rFonts w:ascii="仿宋" w:eastAsia="仿宋" w:hAnsi="仿宋" w:hint="eastAsia"/>
          <w:sz w:val="32"/>
          <w:szCs w:val="32"/>
        </w:rPr>
        <w:t>“</w:t>
      </w:r>
      <w:r w:rsidRPr="001B061D">
        <w:rPr>
          <w:rFonts w:ascii="仿宋" w:eastAsia="仿宋" w:hAnsi="仿宋" w:hint="eastAsia"/>
          <w:sz w:val="32"/>
          <w:szCs w:val="32"/>
        </w:rPr>
        <w:t>梦想</w:t>
      </w:r>
      <w:r w:rsidRPr="001B061D">
        <w:rPr>
          <w:rFonts w:ascii="仿宋" w:eastAsia="仿宋" w:hAnsi="仿宋"/>
          <w:sz w:val="32"/>
          <w:szCs w:val="32"/>
        </w:rPr>
        <w:t>足球场</w:t>
      </w:r>
      <w:r w:rsidR="00DC1A2F">
        <w:rPr>
          <w:rFonts w:ascii="仿宋" w:eastAsia="仿宋" w:hAnsi="仿宋" w:hint="eastAsia"/>
          <w:sz w:val="32"/>
          <w:szCs w:val="32"/>
        </w:rPr>
        <w:t>”</w:t>
      </w:r>
      <w:r w:rsidRPr="001B061D">
        <w:rPr>
          <w:rFonts w:ascii="仿宋" w:eastAsia="仿宋" w:hAnsi="仿宋" w:hint="eastAsia"/>
          <w:sz w:val="32"/>
          <w:szCs w:val="32"/>
        </w:rPr>
        <w:t>资助项目规划设计书》将作为浙</w:t>
      </w:r>
      <w:r w:rsidRPr="001B061D">
        <w:rPr>
          <w:rFonts w:ascii="仿宋" w:eastAsia="仿宋" w:hAnsi="仿宋"/>
          <w:sz w:val="32"/>
          <w:szCs w:val="32"/>
        </w:rPr>
        <w:t>江</w:t>
      </w:r>
      <w:r w:rsidRPr="001B061D">
        <w:rPr>
          <w:rFonts w:ascii="仿宋" w:eastAsia="仿宋" w:hAnsi="仿宋" w:hint="eastAsia"/>
          <w:sz w:val="32"/>
          <w:szCs w:val="32"/>
        </w:rPr>
        <w:t>青少年发展基金会与县（</w:t>
      </w:r>
      <w:r w:rsidRPr="001B061D">
        <w:rPr>
          <w:rFonts w:ascii="仿宋" w:eastAsia="仿宋" w:hAnsi="仿宋"/>
          <w:sz w:val="32"/>
          <w:szCs w:val="32"/>
        </w:rPr>
        <w:t>市、区）</w:t>
      </w:r>
      <w:r w:rsidRPr="001B061D">
        <w:rPr>
          <w:rFonts w:ascii="仿宋" w:eastAsia="仿宋" w:hAnsi="仿宋" w:hint="eastAsia"/>
          <w:sz w:val="32"/>
          <w:szCs w:val="32"/>
        </w:rPr>
        <w:t>团</w:t>
      </w:r>
      <w:r>
        <w:rPr>
          <w:rFonts w:ascii="仿宋" w:eastAsia="仿宋" w:hAnsi="仿宋" w:hint="eastAsia"/>
          <w:sz w:val="32"/>
          <w:szCs w:val="32"/>
        </w:rPr>
        <w:t>委</w:t>
      </w:r>
      <w:r w:rsidRPr="001B061D">
        <w:rPr>
          <w:rFonts w:ascii="仿宋" w:eastAsia="仿宋" w:hAnsi="仿宋" w:hint="eastAsia"/>
          <w:sz w:val="32"/>
          <w:szCs w:val="32"/>
        </w:rPr>
        <w:t>和教育</w:t>
      </w:r>
      <w:r w:rsidRPr="001B061D">
        <w:rPr>
          <w:rFonts w:ascii="仿宋" w:eastAsia="仿宋" w:hAnsi="仿宋"/>
          <w:sz w:val="32"/>
          <w:szCs w:val="32"/>
        </w:rPr>
        <w:t>局</w:t>
      </w:r>
      <w:r w:rsidRPr="001B061D">
        <w:rPr>
          <w:rFonts w:ascii="仿宋" w:eastAsia="仿宋" w:hAnsi="仿宋" w:hint="eastAsia"/>
          <w:sz w:val="32"/>
          <w:szCs w:val="32"/>
        </w:rPr>
        <w:t>签署的《</w:t>
      </w:r>
      <w:r w:rsidR="00DC1A2F">
        <w:rPr>
          <w:rFonts w:ascii="仿宋" w:eastAsia="仿宋" w:hAnsi="仿宋" w:hint="eastAsia"/>
          <w:sz w:val="32"/>
          <w:szCs w:val="32"/>
        </w:rPr>
        <w:t>“</w:t>
      </w:r>
      <w:r w:rsidRPr="001B061D">
        <w:rPr>
          <w:rFonts w:ascii="仿宋" w:eastAsia="仿宋" w:hAnsi="仿宋" w:hint="eastAsia"/>
          <w:sz w:val="32"/>
          <w:szCs w:val="32"/>
        </w:rPr>
        <w:t>梦想</w:t>
      </w:r>
      <w:r w:rsidRPr="001B061D">
        <w:rPr>
          <w:rFonts w:ascii="仿宋" w:eastAsia="仿宋" w:hAnsi="仿宋"/>
          <w:sz w:val="32"/>
          <w:szCs w:val="32"/>
        </w:rPr>
        <w:t>足球场</w:t>
      </w:r>
      <w:r w:rsidR="00DC1A2F">
        <w:rPr>
          <w:rFonts w:ascii="仿宋" w:eastAsia="仿宋" w:hAnsi="仿宋" w:hint="eastAsia"/>
          <w:sz w:val="32"/>
          <w:szCs w:val="32"/>
        </w:rPr>
        <w:t>”</w:t>
      </w:r>
      <w:r w:rsidRPr="001B061D">
        <w:rPr>
          <w:rFonts w:ascii="仿宋" w:eastAsia="仿宋" w:hAnsi="仿宋" w:hint="eastAsia"/>
          <w:sz w:val="32"/>
          <w:szCs w:val="32"/>
        </w:rPr>
        <w:t>资助项目协议书》组成部分。上报后任何内容如需更改，需经浙</w:t>
      </w:r>
      <w:r w:rsidRPr="001B061D">
        <w:rPr>
          <w:rFonts w:ascii="仿宋" w:eastAsia="仿宋" w:hAnsi="仿宋"/>
          <w:sz w:val="32"/>
          <w:szCs w:val="32"/>
        </w:rPr>
        <w:t>江</w:t>
      </w:r>
      <w:r w:rsidRPr="001B061D">
        <w:rPr>
          <w:rFonts w:ascii="仿宋" w:eastAsia="仿宋" w:hAnsi="仿宋" w:hint="eastAsia"/>
          <w:sz w:val="32"/>
          <w:szCs w:val="32"/>
        </w:rPr>
        <w:t>青少年发展基金会书面批准。</w:t>
      </w:r>
    </w:p>
    <w:p w:rsidR="007567F3" w:rsidRPr="001B061D" w:rsidRDefault="007567F3" w:rsidP="00AC243B">
      <w:pPr>
        <w:ind w:left="320" w:hangingChars="100" w:hanging="320"/>
        <w:rPr>
          <w:rFonts w:ascii="仿宋" w:eastAsia="仿宋" w:hAnsi="仿宋"/>
          <w:sz w:val="32"/>
          <w:szCs w:val="32"/>
        </w:rPr>
      </w:pPr>
    </w:p>
    <w:p w:rsidR="007567F3" w:rsidRPr="001B061D" w:rsidRDefault="007567F3" w:rsidP="00AC243B">
      <w:pPr>
        <w:ind w:left="320" w:hangingChars="100" w:hanging="320"/>
        <w:rPr>
          <w:rFonts w:ascii="仿宋" w:eastAsia="仿宋" w:hAnsi="仿宋"/>
          <w:sz w:val="32"/>
          <w:szCs w:val="32"/>
        </w:rPr>
      </w:pPr>
      <w:r w:rsidRPr="001B061D">
        <w:rPr>
          <w:rFonts w:ascii="仿宋" w:eastAsia="仿宋" w:hAnsi="仿宋" w:hint="eastAsia"/>
          <w:sz w:val="32"/>
          <w:szCs w:val="32"/>
        </w:rPr>
        <w:t xml:space="preserve">    三、此表一式三份，浙江</w:t>
      </w:r>
      <w:r w:rsidRPr="001B061D">
        <w:rPr>
          <w:rFonts w:ascii="仿宋" w:eastAsia="仿宋" w:hAnsi="仿宋"/>
          <w:sz w:val="32"/>
          <w:szCs w:val="32"/>
        </w:rPr>
        <w:t>省</w:t>
      </w:r>
      <w:r w:rsidRPr="001B061D">
        <w:rPr>
          <w:rFonts w:ascii="仿宋" w:eastAsia="仿宋" w:hAnsi="仿宋" w:hint="eastAsia"/>
          <w:sz w:val="32"/>
          <w:szCs w:val="32"/>
        </w:rPr>
        <w:t>青少年发展基金会、县</w:t>
      </w:r>
      <w:r w:rsidRPr="001B061D">
        <w:rPr>
          <w:rFonts w:ascii="仿宋" w:eastAsia="仿宋" w:hAnsi="仿宋"/>
          <w:sz w:val="32"/>
          <w:szCs w:val="32"/>
        </w:rPr>
        <w:t>（市、区）</w:t>
      </w:r>
      <w:r w:rsidRPr="001B061D">
        <w:rPr>
          <w:rFonts w:ascii="仿宋" w:eastAsia="仿宋" w:hAnsi="仿宋" w:hint="eastAsia"/>
          <w:sz w:val="32"/>
          <w:szCs w:val="32"/>
        </w:rPr>
        <w:t>团委和教</w:t>
      </w:r>
      <w:r w:rsidRPr="001B061D">
        <w:rPr>
          <w:rFonts w:ascii="仿宋" w:eastAsia="仿宋" w:hAnsi="仿宋"/>
          <w:sz w:val="32"/>
          <w:szCs w:val="32"/>
        </w:rPr>
        <w:t>育局</w:t>
      </w:r>
      <w:r w:rsidRPr="001B061D">
        <w:rPr>
          <w:rFonts w:ascii="仿宋" w:eastAsia="仿宋" w:hAnsi="仿宋" w:hint="eastAsia"/>
          <w:sz w:val="32"/>
          <w:szCs w:val="32"/>
        </w:rPr>
        <w:t>各执一份。</w:t>
      </w:r>
    </w:p>
    <w:p w:rsidR="007567F3" w:rsidRPr="001B061D" w:rsidRDefault="007567F3" w:rsidP="00AC243B">
      <w:pPr>
        <w:ind w:left="320" w:hangingChars="100" w:hanging="320"/>
        <w:rPr>
          <w:rFonts w:ascii="仿宋" w:eastAsia="仿宋" w:hAnsi="仿宋"/>
          <w:sz w:val="32"/>
          <w:szCs w:val="32"/>
        </w:rPr>
      </w:pPr>
    </w:p>
    <w:p w:rsidR="007567F3" w:rsidRPr="001B061D" w:rsidRDefault="007567F3" w:rsidP="00AC243B">
      <w:pPr>
        <w:rPr>
          <w:rFonts w:ascii="仿宋" w:eastAsia="仿宋" w:hAnsi="仿宋"/>
          <w:sz w:val="32"/>
          <w:szCs w:val="32"/>
        </w:rPr>
      </w:pPr>
    </w:p>
    <w:p w:rsidR="007567F3" w:rsidRPr="001B061D" w:rsidRDefault="007567F3" w:rsidP="00AC243B">
      <w:pPr>
        <w:rPr>
          <w:rFonts w:ascii="仿宋" w:eastAsia="仿宋" w:hAnsi="仿宋"/>
          <w:sz w:val="32"/>
          <w:szCs w:val="32"/>
        </w:rPr>
      </w:pPr>
    </w:p>
    <w:p w:rsidR="007567F3" w:rsidRPr="001B061D" w:rsidRDefault="007567F3" w:rsidP="00AC243B">
      <w:pPr>
        <w:jc w:val="center"/>
        <w:rPr>
          <w:rFonts w:ascii="仿宋" w:eastAsia="仿宋" w:hAnsi="仿宋"/>
          <w:sz w:val="32"/>
          <w:szCs w:val="32"/>
        </w:rPr>
      </w:pPr>
      <w:r w:rsidRPr="001B061D">
        <w:rPr>
          <w:rFonts w:ascii="仿宋" w:eastAsia="仿宋" w:hAnsi="仿宋" w:hint="eastAsia"/>
          <w:sz w:val="32"/>
          <w:szCs w:val="32"/>
        </w:rPr>
        <w:t xml:space="preserve">                          浙</w:t>
      </w:r>
      <w:r w:rsidRPr="001B061D">
        <w:rPr>
          <w:rFonts w:ascii="仿宋" w:eastAsia="仿宋" w:hAnsi="仿宋"/>
          <w:sz w:val="32"/>
          <w:szCs w:val="32"/>
        </w:rPr>
        <w:t>江省</w:t>
      </w:r>
      <w:r w:rsidRPr="001B061D">
        <w:rPr>
          <w:rFonts w:ascii="仿宋" w:eastAsia="仿宋" w:hAnsi="仿宋" w:hint="eastAsia"/>
          <w:sz w:val="32"/>
          <w:szCs w:val="32"/>
        </w:rPr>
        <w:t>青少年发展基金会制</w:t>
      </w:r>
    </w:p>
    <w:p w:rsidR="007567F3" w:rsidRPr="001B061D" w:rsidRDefault="007567F3" w:rsidP="00AC243B">
      <w:pPr>
        <w:ind w:firstLineChars="2000" w:firstLine="6400"/>
        <w:rPr>
          <w:rFonts w:ascii="仿宋" w:eastAsia="仿宋" w:hAnsi="仿宋"/>
          <w:sz w:val="32"/>
          <w:szCs w:val="32"/>
        </w:rPr>
      </w:pPr>
    </w:p>
    <w:p w:rsidR="007567F3" w:rsidRPr="001B061D" w:rsidRDefault="007567F3" w:rsidP="00AC243B">
      <w:pPr>
        <w:ind w:firstLineChars="2000" w:firstLine="6400"/>
        <w:rPr>
          <w:rFonts w:ascii="仿宋_GB2312"/>
          <w:sz w:val="32"/>
          <w:szCs w:val="32"/>
        </w:rPr>
      </w:pPr>
    </w:p>
    <w:p w:rsidR="007567F3" w:rsidRPr="001B061D" w:rsidRDefault="007567F3" w:rsidP="00AC243B">
      <w:pPr>
        <w:rPr>
          <w:rFonts w:ascii="仿宋_GB2312"/>
          <w:sz w:val="32"/>
          <w:szCs w:val="32"/>
        </w:rPr>
      </w:pPr>
    </w:p>
    <w:p w:rsidR="007567F3" w:rsidRPr="001B061D" w:rsidRDefault="007567F3" w:rsidP="00AC243B">
      <w:pPr>
        <w:ind w:firstLineChars="2000" w:firstLine="6400"/>
        <w:rPr>
          <w:rFonts w:ascii="仿宋_GB2312"/>
          <w:sz w:val="32"/>
          <w:szCs w:val="32"/>
        </w:rPr>
      </w:pPr>
    </w:p>
    <w:p w:rsidR="007567F3" w:rsidRPr="001B061D" w:rsidRDefault="007567F3" w:rsidP="00AC243B">
      <w:pPr>
        <w:ind w:firstLineChars="196" w:firstLine="630"/>
        <w:rPr>
          <w:rFonts w:ascii="仿宋" w:eastAsia="仿宋" w:hAnsi="仿宋"/>
          <w:b/>
          <w:bCs/>
          <w:sz w:val="32"/>
          <w:szCs w:val="32"/>
        </w:rPr>
      </w:pPr>
      <w:r w:rsidRPr="001B061D">
        <w:rPr>
          <w:rFonts w:ascii="仿宋" w:eastAsia="仿宋" w:hAnsi="仿宋" w:hint="eastAsia"/>
          <w:b/>
          <w:bCs/>
          <w:sz w:val="32"/>
          <w:szCs w:val="32"/>
        </w:rPr>
        <w:t>一、学校名址</w:t>
      </w:r>
    </w:p>
    <w:p w:rsidR="007567F3" w:rsidRPr="001B061D" w:rsidRDefault="007567F3" w:rsidP="00AC243B">
      <w:pPr>
        <w:ind w:firstLineChars="200" w:firstLine="640"/>
        <w:rPr>
          <w:rFonts w:ascii="仿宋" w:eastAsia="仿宋" w:hAnsi="仿宋"/>
          <w:sz w:val="32"/>
          <w:szCs w:val="32"/>
        </w:rPr>
      </w:pPr>
      <w:r w:rsidRPr="001B061D">
        <w:rPr>
          <w:rFonts w:ascii="仿宋" w:eastAsia="仿宋" w:hAnsi="仿宋" w:hint="eastAsia"/>
          <w:sz w:val="32"/>
          <w:szCs w:val="32"/>
        </w:rPr>
        <w:t>1.学校全称：</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 xml:space="preserve">                                       </w:t>
      </w:r>
    </w:p>
    <w:p w:rsidR="007567F3" w:rsidRPr="001B061D" w:rsidRDefault="007567F3" w:rsidP="00AC243B">
      <w:pPr>
        <w:ind w:firstLineChars="200" w:firstLine="640"/>
        <w:rPr>
          <w:rFonts w:ascii="仿宋" w:eastAsia="仿宋" w:hAnsi="仿宋"/>
          <w:sz w:val="32"/>
          <w:szCs w:val="32"/>
        </w:rPr>
      </w:pPr>
      <w:r w:rsidRPr="001B061D">
        <w:rPr>
          <w:rFonts w:ascii="仿宋" w:eastAsia="仿宋" w:hAnsi="仿宋" w:hint="eastAsia"/>
          <w:sz w:val="32"/>
          <w:szCs w:val="32"/>
        </w:rPr>
        <w:t>2.学校校址：</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 xml:space="preserve">                                       </w:t>
      </w:r>
    </w:p>
    <w:p w:rsidR="007567F3" w:rsidRPr="001B061D" w:rsidRDefault="007567F3" w:rsidP="00AC243B">
      <w:pPr>
        <w:ind w:leftChars="227" w:left="477"/>
        <w:rPr>
          <w:rFonts w:ascii="仿宋" w:eastAsia="仿宋" w:hAnsi="仿宋"/>
          <w:sz w:val="32"/>
          <w:szCs w:val="32"/>
          <w:u w:val="single"/>
        </w:rPr>
      </w:pPr>
      <w:r w:rsidRPr="001B061D">
        <w:rPr>
          <w:rFonts w:ascii="仿宋" w:eastAsia="仿宋" w:hAnsi="仿宋" w:hint="eastAsia"/>
          <w:sz w:val="32"/>
          <w:szCs w:val="32"/>
        </w:rPr>
        <w:t xml:space="preserve">   </w:t>
      </w:r>
    </w:p>
    <w:p w:rsidR="007567F3" w:rsidRPr="001B061D" w:rsidRDefault="007567F3" w:rsidP="00AC243B">
      <w:pPr>
        <w:ind w:firstLineChars="196" w:firstLine="630"/>
        <w:rPr>
          <w:rFonts w:ascii="仿宋" w:eastAsia="仿宋" w:hAnsi="仿宋"/>
          <w:b/>
          <w:bCs/>
          <w:sz w:val="32"/>
          <w:szCs w:val="32"/>
        </w:rPr>
      </w:pPr>
      <w:r w:rsidRPr="001B061D">
        <w:rPr>
          <w:rFonts w:ascii="仿宋" w:eastAsia="仿宋" w:hAnsi="仿宋" w:hint="eastAsia"/>
          <w:b/>
          <w:bCs/>
          <w:sz w:val="32"/>
          <w:szCs w:val="32"/>
        </w:rPr>
        <w:t>二、</w:t>
      </w:r>
      <w:r w:rsidRPr="001B061D">
        <w:rPr>
          <w:rFonts w:ascii="仿宋" w:eastAsia="仿宋" w:hAnsi="仿宋" w:hint="eastAsia"/>
          <w:b/>
          <w:sz w:val="32"/>
          <w:szCs w:val="32"/>
        </w:rPr>
        <w:t>工程资料</w:t>
      </w:r>
    </w:p>
    <w:p w:rsidR="007567F3" w:rsidRDefault="007567F3" w:rsidP="00AC243B">
      <w:pPr>
        <w:widowControl/>
        <w:autoSpaceDE w:val="0"/>
        <w:autoSpaceDN w:val="0"/>
        <w:snapToGrid w:val="0"/>
        <w:ind w:leftChars="278" w:left="904" w:hangingChars="100" w:hanging="320"/>
        <w:jc w:val="left"/>
        <w:textAlignment w:val="bottom"/>
        <w:rPr>
          <w:rFonts w:ascii="仿宋" w:eastAsia="仿宋" w:hAnsi="仿宋"/>
          <w:sz w:val="32"/>
          <w:szCs w:val="32"/>
        </w:rPr>
      </w:pPr>
      <w:r w:rsidRPr="001B061D">
        <w:rPr>
          <w:rFonts w:ascii="仿宋" w:eastAsia="仿宋" w:hAnsi="仿宋" w:hint="eastAsia"/>
          <w:sz w:val="32"/>
          <w:szCs w:val="32"/>
        </w:rPr>
        <w:t>1</w:t>
      </w:r>
      <w:r w:rsidRPr="001B061D">
        <w:rPr>
          <w:rFonts w:ascii="仿宋" w:eastAsia="仿宋" w:hAnsi="仿宋"/>
          <w:sz w:val="32"/>
          <w:szCs w:val="32"/>
        </w:rPr>
        <w:t>.</w:t>
      </w:r>
      <w:r w:rsidRPr="001B061D">
        <w:rPr>
          <w:rFonts w:ascii="仿宋" w:eastAsia="仿宋" w:hAnsi="仿宋" w:hint="eastAsia"/>
          <w:sz w:val="32"/>
          <w:szCs w:val="32"/>
        </w:rPr>
        <w:t xml:space="preserve"> 拟建梦想</w:t>
      </w:r>
      <w:r w:rsidRPr="001B061D">
        <w:rPr>
          <w:rFonts w:ascii="仿宋" w:eastAsia="仿宋" w:hAnsi="仿宋"/>
          <w:sz w:val="32"/>
          <w:szCs w:val="32"/>
        </w:rPr>
        <w:t>足球场</w:t>
      </w:r>
      <w:r w:rsidRPr="001B061D">
        <w:rPr>
          <w:rFonts w:ascii="仿宋" w:eastAsia="仿宋" w:hAnsi="仿宋" w:hint="eastAsia"/>
          <w:sz w:val="32"/>
          <w:szCs w:val="32"/>
        </w:rPr>
        <w:t>的设计图纸 (图纸资料作为本规划</w:t>
      </w:r>
    </w:p>
    <w:p w:rsidR="007567F3" w:rsidRPr="001B061D" w:rsidRDefault="007567F3" w:rsidP="00AC243B">
      <w:pPr>
        <w:widowControl/>
        <w:autoSpaceDE w:val="0"/>
        <w:autoSpaceDN w:val="0"/>
        <w:snapToGrid w:val="0"/>
        <w:jc w:val="left"/>
        <w:textAlignment w:val="bottom"/>
        <w:rPr>
          <w:rFonts w:ascii="仿宋" w:eastAsia="仿宋" w:hAnsi="仿宋"/>
          <w:sz w:val="32"/>
          <w:szCs w:val="32"/>
        </w:rPr>
      </w:pPr>
      <w:r w:rsidRPr="001B061D">
        <w:rPr>
          <w:rFonts w:ascii="仿宋" w:eastAsia="仿宋" w:hAnsi="仿宋" w:hint="eastAsia"/>
          <w:sz w:val="32"/>
          <w:szCs w:val="32"/>
        </w:rPr>
        <w:t>设计书附件附上)。</w:t>
      </w:r>
    </w:p>
    <w:p w:rsidR="007567F3" w:rsidRPr="001B061D" w:rsidRDefault="007567F3" w:rsidP="00AC243B">
      <w:pPr>
        <w:widowControl/>
        <w:autoSpaceDE w:val="0"/>
        <w:autoSpaceDN w:val="0"/>
        <w:snapToGrid w:val="0"/>
        <w:ind w:firstLineChars="200" w:firstLine="640"/>
        <w:textAlignment w:val="bottom"/>
        <w:rPr>
          <w:rFonts w:ascii="仿宋" w:eastAsia="仿宋" w:hAnsi="仿宋"/>
          <w:sz w:val="32"/>
          <w:szCs w:val="32"/>
        </w:rPr>
      </w:pPr>
      <w:r w:rsidRPr="001B061D">
        <w:rPr>
          <w:rFonts w:ascii="仿宋" w:eastAsia="仿宋" w:hAnsi="仿宋"/>
          <w:sz w:val="32"/>
          <w:szCs w:val="32"/>
        </w:rPr>
        <w:t>2</w:t>
      </w:r>
      <w:r w:rsidRPr="001B061D">
        <w:rPr>
          <w:rFonts w:ascii="仿宋" w:eastAsia="仿宋" w:hAnsi="仿宋" w:hint="eastAsia"/>
          <w:sz w:val="32"/>
          <w:szCs w:val="32"/>
        </w:rPr>
        <w:t>.</w:t>
      </w:r>
      <w:r w:rsidRPr="001B061D">
        <w:rPr>
          <w:rFonts w:ascii="仿宋" w:eastAsia="仿宋" w:hAnsi="仿宋"/>
          <w:sz w:val="32"/>
          <w:szCs w:val="32"/>
        </w:rPr>
        <w:t xml:space="preserve"> </w:t>
      </w:r>
      <w:r w:rsidRPr="001B061D">
        <w:rPr>
          <w:rFonts w:ascii="仿宋" w:eastAsia="仿宋" w:hAnsi="仿宋" w:hint="eastAsia"/>
          <w:sz w:val="32"/>
          <w:szCs w:val="32"/>
        </w:rPr>
        <w:t>拟建</w:t>
      </w:r>
      <w:r>
        <w:rPr>
          <w:rFonts w:ascii="仿宋" w:eastAsia="仿宋" w:hAnsi="仿宋" w:hint="eastAsia"/>
          <w:sz w:val="32"/>
          <w:szCs w:val="32"/>
        </w:rPr>
        <w:t>梦</w:t>
      </w:r>
      <w:r>
        <w:rPr>
          <w:rFonts w:ascii="仿宋" w:eastAsia="仿宋" w:hAnsi="仿宋"/>
          <w:sz w:val="32"/>
          <w:szCs w:val="32"/>
        </w:rPr>
        <w:t>想足球场</w:t>
      </w:r>
      <w:r w:rsidRPr="001B061D">
        <w:rPr>
          <w:rFonts w:ascii="仿宋" w:eastAsia="仿宋" w:hAnsi="仿宋" w:hint="eastAsia"/>
          <w:sz w:val="32"/>
          <w:szCs w:val="32"/>
        </w:rPr>
        <w:t>的详细资料</w:t>
      </w:r>
    </w:p>
    <w:p w:rsidR="007567F3" w:rsidRDefault="007567F3" w:rsidP="00AC243B">
      <w:pPr>
        <w:ind w:firstLineChars="200" w:firstLine="640"/>
        <w:rPr>
          <w:rFonts w:ascii="仿宋" w:eastAsia="仿宋" w:hAnsi="仿宋"/>
          <w:sz w:val="32"/>
          <w:szCs w:val="32"/>
        </w:rPr>
      </w:pPr>
      <w:r w:rsidRPr="001B061D">
        <w:rPr>
          <w:rFonts w:ascii="仿宋" w:eastAsia="仿宋" w:hAnsi="仿宋" w:hint="eastAsia"/>
          <w:sz w:val="32"/>
          <w:szCs w:val="32"/>
        </w:rPr>
        <w:t>2</w:t>
      </w:r>
      <w:r w:rsidRPr="001B061D">
        <w:rPr>
          <w:rFonts w:ascii="仿宋" w:eastAsia="仿宋" w:hAnsi="仿宋"/>
          <w:sz w:val="32"/>
          <w:szCs w:val="32"/>
        </w:rPr>
        <w:t>.</w:t>
      </w:r>
      <w:r w:rsidRPr="001B061D">
        <w:rPr>
          <w:rFonts w:ascii="仿宋" w:eastAsia="仿宋" w:hAnsi="仿宋" w:hint="eastAsia"/>
          <w:sz w:val="32"/>
          <w:szCs w:val="32"/>
        </w:rPr>
        <w:t>1</w:t>
      </w:r>
      <w:r w:rsidRPr="001B061D">
        <w:rPr>
          <w:rFonts w:ascii="仿宋" w:eastAsia="仿宋" w:hAnsi="仿宋"/>
          <w:sz w:val="32"/>
          <w:szCs w:val="32"/>
        </w:rPr>
        <w:t>.1</w:t>
      </w:r>
      <w:r w:rsidRPr="001B061D">
        <w:rPr>
          <w:rFonts w:ascii="仿宋" w:eastAsia="仿宋" w:hAnsi="仿宋" w:hint="eastAsia"/>
          <w:sz w:val="32"/>
          <w:szCs w:val="32"/>
        </w:rPr>
        <w:t>足球</w:t>
      </w:r>
      <w:r w:rsidRPr="001B061D">
        <w:rPr>
          <w:rFonts w:ascii="仿宋" w:eastAsia="仿宋" w:hAnsi="仿宋"/>
          <w:sz w:val="32"/>
          <w:szCs w:val="32"/>
        </w:rPr>
        <w:t>场</w:t>
      </w:r>
      <w:r w:rsidRPr="001B061D">
        <w:rPr>
          <w:rFonts w:ascii="仿宋" w:eastAsia="仿宋" w:hAnsi="仿宋" w:hint="eastAsia"/>
          <w:sz w:val="32"/>
          <w:szCs w:val="32"/>
        </w:rPr>
        <w:t xml:space="preserve">的总建筑面积 </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 xml:space="preserve"> 平方米</w:t>
      </w:r>
      <w:r w:rsidRPr="001B061D">
        <w:rPr>
          <w:rFonts w:ascii="仿宋" w:eastAsia="仿宋" w:hAnsi="仿宋"/>
          <w:sz w:val="32"/>
          <w:szCs w:val="32"/>
        </w:rPr>
        <w:t xml:space="preserve"> </w:t>
      </w:r>
      <w:r w:rsidRPr="001B061D">
        <w:rPr>
          <w:rFonts w:ascii="仿宋" w:eastAsia="仿宋" w:hAnsi="仿宋" w:hint="eastAsia"/>
          <w:sz w:val="32"/>
          <w:szCs w:val="32"/>
        </w:rPr>
        <w:t>，造价</w:t>
      </w:r>
    </w:p>
    <w:p w:rsidR="007567F3" w:rsidRPr="001B061D" w:rsidRDefault="007567F3" w:rsidP="00AC243B">
      <w:pPr>
        <w:ind w:leftChars="-343" w:left="-720" w:firstLineChars="200" w:firstLine="640"/>
        <w:rPr>
          <w:rFonts w:ascii="仿宋" w:eastAsia="仿宋" w:hAnsi="仿宋"/>
          <w:color w:val="000000"/>
          <w:sz w:val="32"/>
          <w:szCs w:val="32"/>
        </w:rPr>
      </w:pPr>
      <w:r w:rsidRPr="001B061D">
        <w:rPr>
          <w:rFonts w:ascii="仿宋" w:eastAsia="仿宋" w:hAnsi="仿宋" w:hint="eastAsia"/>
          <w:sz w:val="32"/>
          <w:szCs w:val="32"/>
        </w:rPr>
        <w:t>人民币</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元，每平方米造价人民币</w:t>
      </w:r>
      <w:r w:rsidRPr="001B061D">
        <w:rPr>
          <w:rFonts w:ascii="仿宋" w:eastAsia="仿宋" w:hAnsi="仿宋"/>
          <w:sz w:val="32"/>
          <w:szCs w:val="32"/>
        </w:rPr>
        <w:t>_________</w:t>
      </w:r>
      <w:r w:rsidRPr="001B061D">
        <w:rPr>
          <w:rFonts w:ascii="仿宋" w:eastAsia="仿宋" w:hAnsi="仿宋" w:hint="eastAsia"/>
          <w:sz w:val="32"/>
          <w:szCs w:val="32"/>
        </w:rPr>
        <w:t>元</w:t>
      </w:r>
    </w:p>
    <w:p w:rsidR="007567F3" w:rsidRPr="001B061D" w:rsidRDefault="007567F3" w:rsidP="00AC243B">
      <w:pPr>
        <w:ind w:firstLineChars="200" w:firstLine="640"/>
        <w:rPr>
          <w:rFonts w:ascii="仿宋" w:eastAsia="仿宋" w:hAnsi="仿宋"/>
          <w:sz w:val="32"/>
          <w:szCs w:val="32"/>
        </w:rPr>
      </w:pPr>
      <w:r w:rsidRPr="001B061D">
        <w:rPr>
          <w:rFonts w:ascii="仿宋" w:eastAsia="仿宋" w:hAnsi="仿宋" w:hint="eastAsia"/>
          <w:sz w:val="32"/>
          <w:szCs w:val="32"/>
        </w:rPr>
        <w:t>2.1.</w:t>
      </w:r>
      <w:r w:rsidRPr="001B061D">
        <w:rPr>
          <w:rFonts w:ascii="仿宋" w:eastAsia="仿宋" w:hAnsi="仿宋"/>
          <w:sz w:val="32"/>
          <w:szCs w:val="32"/>
        </w:rPr>
        <w:t>2</w:t>
      </w:r>
      <w:r w:rsidRPr="001B061D">
        <w:rPr>
          <w:rFonts w:ascii="仿宋" w:eastAsia="仿宋" w:hAnsi="仿宋" w:hint="eastAsia"/>
          <w:sz w:val="32"/>
          <w:szCs w:val="32"/>
        </w:rPr>
        <w:t>其它附属</w:t>
      </w:r>
      <w:r w:rsidRPr="001B061D">
        <w:rPr>
          <w:rFonts w:ascii="仿宋" w:eastAsia="仿宋" w:hAnsi="仿宋"/>
          <w:sz w:val="32"/>
          <w:szCs w:val="32"/>
        </w:rPr>
        <w:t>设施</w:t>
      </w:r>
      <w:r w:rsidRPr="001B061D">
        <w:rPr>
          <w:rFonts w:ascii="仿宋" w:eastAsia="仿宋" w:hAnsi="仿宋" w:hint="eastAsia"/>
          <w:sz w:val="32"/>
          <w:szCs w:val="32"/>
        </w:rPr>
        <w:t>：</w:t>
      </w:r>
    </w:p>
    <w:p w:rsidR="007567F3" w:rsidRPr="001B061D" w:rsidRDefault="007567F3" w:rsidP="00AC243B">
      <w:pPr>
        <w:rPr>
          <w:rFonts w:ascii="仿宋" w:eastAsia="仿宋" w:hAnsi="仿宋"/>
          <w:sz w:val="32"/>
          <w:szCs w:val="32"/>
          <w:u w:val="single"/>
        </w:rPr>
      </w:pPr>
      <w:r>
        <w:rPr>
          <w:rFonts w:ascii="仿宋" w:eastAsia="仿宋" w:hAnsi="仿宋"/>
          <w:sz w:val="32"/>
          <w:szCs w:val="32"/>
        </w:rPr>
        <w:t xml:space="preserve">   </w:t>
      </w:r>
      <w:r w:rsidRPr="001B061D">
        <w:rPr>
          <w:rFonts w:ascii="仿宋" w:eastAsia="仿宋" w:hAnsi="仿宋" w:hint="eastAsia"/>
          <w:sz w:val="32"/>
          <w:szCs w:val="32"/>
        </w:rPr>
        <w:t xml:space="preserve"> </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b/>
          <w:bCs/>
          <w:sz w:val="32"/>
          <w:szCs w:val="32"/>
          <w:u w:val="single"/>
        </w:rPr>
      </w:pPr>
      <w:r>
        <w:rPr>
          <w:rFonts w:ascii="仿宋" w:eastAsia="仿宋" w:hAnsi="仿宋"/>
          <w:b/>
          <w:bCs/>
          <w:sz w:val="32"/>
          <w:szCs w:val="32"/>
        </w:rPr>
        <w:t xml:space="preserve">    </w:t>
      </w:r>
      <w:r w:rsidRPr="001B061D">
        <w:rPr>
          <w:rFonts w:ascii="仿宋" w:eastAsia="仿宋" w:hAnsi="仿宋" w:hint="eastAsia"/>
          <w:b/>
          <w:bCs/>
          <w:sz w:val="32"/>
          <w:szCs w:val="32"/>
          <w:u w:val="single"/>
        </w:rPr>
        <w:t xml:space="preserve">                                                                                 </w:t>
      </w:r>
    </w:p>
    <w:p w:rsidR="007567F3" w:rsidRPr="001B061D" w:rsidRDefault="007567F3" w:rsidP="00AC243B">
      <w:pPr>
        <w:rPr>
          <w:rFonts w:ascii="仿宋" w:eastAsia="仿宋" w:hAnsi="仿宋"/>
          <w:b/>
          <w:bCs/>
          <w:sz w:val="32"/>
          <w:szCs w:val="32"/>
          <w:u w:val="single"/>
        </w:rPr>
      </w:pPr>
      <w:r>
        <w:rPr>
          <w:rFonts w:ascii="仿宋" w:eastAsia="仿宋" w:hAnsi="仿宋"/>
          <w:b/>
          <w:bCs/>
          <w:sz w:val="32"/>
          <w:szCs w:val="32"/>
        </w:rPr>
        <w:t xml:space="preserve">    </w:t>
      </w:r>
      <w:r w:rsidRPr="001B061D">
        <w:rPr>
          <w:rFonts w:ascii="仿宋" w:eastAsia="仿宋" w:hAnsi="仿宋" w:hint="eastAsia"/>
          <w:b/>
          <w:bCs/>
          <w:sz w:val="32"/>
          <w:szCs w:val="32"/>
          <w:u w:val="single"/>
        </w:rPr>
        <w:t xml:space="preserve">                                                                                 </w:t>
      </w:r>
    </w:p>
    <w:p w:rsidR="007567F3" w:rsidRPr="001B061D" w:rsidRDefault="007567F3" w:rsidP="00AC243B">
      <w:pPr>
        <w:rPr>
          <w:rFonts w:ascii="仿宋" w:eastAsia="仿宋" w:hAnsi="仿宋"/>
          <w:b/>
          <w:bCs/>
          <w:sz w:val="32"/>
          <w:szCs w:val="32"/>
          <w:u w:val="single"/>
        </w:rPr>
      </w:pPr>
      <w:r>
        <w:rPr>
          <w:rFonts w:ascii="仿宋" w:eastAsia="仿宋" w:hAnsi="仿宋"/>
          <w:b/>
          <w:bCs/>
          <w:sz w:val="32"/>
          <w:szCs w:val="32"/>
        </w:rPr>
        <w:t xml:space="preserve">    </w:t>
      </w:r>
      <w:r w:rsidRPr="001B061D">
        <w:rPr>
          <w:rFonts w:ascii="仿宋" w:eastAsia="仿宋" w:hAnsi="仿宋" w:hint="eastAsia"/>
          <w:b/>
          <w:bCs/>
          <w:sz w:val="32"/>
          <w:szCs w:val="32"/>
          <w:u w:val="single"/>
        </w:rPr>
        <w:t xml:space="preserve">                                                                                 </w:t>
      </w:r>
    </w:p>
    <w:p w:rsidR="007567F3" w:rsidRPr="001B061D" w:rsidRDefault="007567F3" w:rsidP="00AC243B">
      <w:pPr>
        <w:rPr>
          <w:rFonts w:ascii="仿宋" w:eastAsia="仿宋" w:hAnsi="仿宋"/>
          <w:b/>
          <w:bCs/>
          <w:sz w:val="32"/>
          <w:szCs w:val="32"/>
          <w:u w:val="single"/>
        </w:rPr>
      </w:pPr>
      <w:r>
        <w:rPr>
          <w:rFonts w:ascii="仿宋" w:eastAsia="仿宋" w:hAnsi="仿宋"/>
          <w:b/>
          <w:bCs/>
          <w:sz w:val="32"/>
          <w:szCs w:val="32"/>
        </w:rPr>
        <w:t xml:space="preserve">    </w:t>
      </w:r>
      <w:r w:rsidRPr="001B061D">
        <w:rPr>
          <w:rFonts w:ascii="仿宋" w:eastAsia="仿宋" w:hAnsi="仿宋" w:hint="eastAsia"/>
          <w:b/>
          <w:bCs/>
          <w:sz w:val="32"/>
          <w:szCs w:val="32"/>
          <w:u w:val="single"/>
        </w:rPr>
        <w:t xml:space="preserve">                                                                                 </w:t>
      </w:r>
    </w:p>
    <w:p w:rsidR="007567F3" w:rsidRDefault="007567F3" w:rsidP="00AC243B">
      <w:pPr>
        <w:widowControl/>
        <w:autoSpaceDE w:val="0"/>
        <w:autoSpaceDN w:val="0"/>
        <w:snapToGrid w:val="0"/>
        <w:ind w:leftChars="229" w:left="481" w:firstLineChars="50" w:firstLine="160"/>
        <w:textAlignment w:val="bottom"/>
        <w:rPr>
          <w:rFonts w:ascii="仿宋" w:eastAsia="仿宋" w:hAnsi="仿宋"/>
          <w:sz w:val="32"/>
          <w:szCs w:val="32"/>
        </w:rPr>
      </w:pPr>
      <w:r w:rsidRPr="001B061D">
        <w:rPr>
          <w:rFonts w:ascii="仿宋" w:eastAsia="仿宋" w:hAnsi="仿宋"/>
          <w:sz w:val="32"/>
          <w:szCs w:val="32"/>
        </w:rPr>
        <w:t>2.1.3</w:t>
      </w:r>
      <w:r>
        <w:rPr>
          <w:rFonts w:ascii="仿宋" w:eastAsia="仿宋" w:hAnsi="仿宋" w:hint="eastAsia"/>
          <w:sz w:val="32"/>
          <w:szCs w:val="32"/>
        </w:rPr>
        <w:t xml:space="preserve"> </w:t>
      </w:r>
      <w:r w:rsidRPr="001B061D">
        <w:rPr>
          <w:rFonts w:ascii="仿宋" w:eastAsia="仿宋" w:hAnsi="仿宋" w:hint="eastAsia"/>
          <w:sz w:val="32"/>
          <w:szCs w:val="32"/>
        </w:rPr>
        <w:t>项目所占土地是否由涉</w:t>
      </w:r>
      <w:r w:rsidRPr="001B061D">
        <w:rPr>
          <w:rFonts w:ascii="仿宋" w:eastAsia="仿宋" w:hAnsi="仿宋"/>
          <w:sz w:val="32"/>
          <w:szCs w:val="32"/>
        </w:rPr>
        <w:t>及</w:t>
      </w:r>
      <w:r w:rsidRPr="001B061D">
        <w:rPr>
          <w:rFonts w:ascii="仿宋" w:eastAsia="仿宋" w:hAnsi="仿宋" w:hint="eastAsia"/>
          <w:sz w:val="32"/>
          <w:szCs w:val="32"/>
        </w:rPr>
        <w:t>征</w:t>
      </w:r>
      <w:r w:rsidRPr="001B061D">
        <w:rPr>
          <w:rFonts w:ascii="仿宋" w:eastAsia="仿宋" w:hAnsi="仿宋"/>
          <w:sz w:val="32"/>
          <w:szCs w:val="32"/>
        </w:rPr>
        <w:t>地费用</w:t>
      </w:r>
      <w:r w:rsidRPr="001B061D">
        <w:rPr>
          <w:rFonts w:ascii="仿宋" w:eastAsia="仿宋" w:hAnsi="仿宋" w:hint="eastAsia"/>
          <w:sz w:val="32"/>
          <w:szCs w:val="32"/>
        </w:rPr>
        <w:t>□是 □不</w:t>
      </w:r>
      <w:r>
        <w:rPr>
          <w:rFonts w:ascii="仿宋" w:eastAsia="仿宋" w:hAnsi="仿宋" w:hint="eastAsia"/>
          <w:sz w:val="32"/>
          <w:szCs w:val="32"/>
        </w:rPr>
        <w:t>是</w:t>
      </w:r>
    </w:p>
    <w:p w:rsidR="007567F3" w:rsidRPr="001B061D" w:rsidRDefault="007567F3" w:rsidP="00AC243B">
      <w:pPr>
        <w:widowControl/>
        <w:autoSpaceDE w:val="0"/>
        <w:autoSpaceDN w:val="0"/>
        <w:snapToGrid w:val="0"/>
        <w:textAlignment w:val="bottom"/>
        <w:rPr>
          <w:rFonts w:ascii="仿宋" w:eastAsia="仿宋" w:hAnsi="仿宋"/>
          <w:sz w:val="32"/>
          <w:szCs w:val="32"/>
        </w:rPr>
      </w:pPr>
      <w:r w:rsidRPr="001B061D">
        <w:rPr>
          <w:rFonts w:ascii="仿宋" w:eastAsia="仿宋" w:hAnsi="仿宋" w:hint="eastAsia"/>
          <w:sz w:val="32"/>
          <w:szCs w:val="32"/>
        </w:rPr>
        <w:t>如是，征地费用为人民币</w:t>
      </w:r>
      <w:r w:rsidRPr="001B061D">
        <w:rPr>
          <w:rFonts w:ascii="仿宋" w:eastAsia="仿宋" w:hAnsi="仿宋"/>
          <w:sz w:val="32"/>
          <w:szCs w:val="32"/>
        </w:rPr>
        <w:t>___________</w:t>
      </w:r>
      <w:r w:rsidRPr="001B061D">
        <w:rPr>
          <w:rFonts w:ascii="仿宋" w:eastAsia="仿宋" w:hAnsi="仿宋" w:hint="eastAsia"/>
          <w:sz w:val="32"/>
          <w:szCs w:val="32"/>
        </w:rPr>
        <w:t>元</w:t>
      </w:r>
    </w:p>
    <w:p w:rsidR="007567F3" w:rsidRPr="001B061D" w:rsidRDefault="007567F3" w:rsidP="00AC243B">
      <w:pPr>
        <w:widowControl/>
        <w:autoSpaceDE w:val="0"/>
        <w:autoSpaceDN w:val="0"/>
        <w:snapToGrid w:val="0"/>
        <w:ind w:firstLineChars="200" w:firstLine="640"/>
        <w:textAlignment w:val="bottom"/>
        <w:rPr>
          <w:rFonts w:ascii="仿宋" w:eastAsia="仿宋" w:hAnsi="仿宋"/>
          <w:sz w:val="32"/>
          <w:szCs w:val="32"/>
        </w:rPr>
      </w:pPr>
      <w:r w:rsidRPr="001B061D">
        <w:rPr>
          <w:rFonts w:ascii="仿宋" w:eastAsia="仿宋" w:hAnsi="仿宋"/>
          <w:sz w:val="32"/>
          <w:szCs w:val="32"/>
        </w:rPr>
        <w:t>3</w:t>
      </w:r>
      <w:r w:rsidRPr="001B061D">
        <w:rPr>
          <w:rFonts w:ascii="仿宋" w:eastAsia="仿宋" w:hAnsi="仿宋" w:hint="eastAsia"/>
          <w:sz w:val="32"/>
          <w:szCs w:val="32"/>
        </w:rPr>
        <w:t>．总造价</w:t>
      </w:r>
      <w:r w:rsidRPr="001B061D">
        <w:rPr>
          <w:rFonts w:ascii="仿宋" w:eastAsia="仿宋" w:hAnsi="仿宋"/>
          <w:sz w:val="32"/>
          <w:szCs w:val="32"/>
        </w:rPr>
        <w:t>(</w:t>
      </w:r>
      <w:r w:rsidRPr="001B061D">
        <w:rPr>
          <w:rFonts w:ascii="仿宋" w:eastAsia="仿宋" w:hAnsi="仿宋" w:hint="eastAsia"/>
          <w:sz w:val="32"/>
          <w:szCs w:val="32"/>
        </w:rPr>
        <w:t>第2项总和</w:t>
      </w:r>
      <w:r w:rsidRPr="001B061D">
        <w:rPr>
          <w:rFonts w:ascii="仿宋" w:eastAsia="仿宋" w:hAnsi="仿宋"/>
          <w:sz w:val="32"/>
          <w:szCs w:val="32"/>
        </w:rPr>
        <w:t>)</w:t>
      </w:r>
      <w:r w:rsidRPr="001B061D">
        <w:rPr>
          <w:rFonts w:ascii="仿宋" w:eastAsia="仿宋" w:hAnsi="仿宋" w:hint="eastAsia"/>
          <w:sz w:val="32"/>
          <w:szCs w:val="32"/>
        </w:rPr>
        <w:t>：人民币</w:t>
      </w:r>
      <w:r w:rsidRPr="001B061D">
        <w:rPr>
          <w:rFonts w:ascii="仿宋" w:eastAsia="仿宋" w:hAnsi="仿宋"/>
          <w:sz w:val="32"/>
          <w:szCs w:val="32"/>
        </w:rPr>
        <w:t xml:space="preserve"> ____________</w:t>
      </w:r>
      <w:r w:rsidRPr="001B061D">
        <w:rPr>
          <w:rFonts w:ascii="仿宋" w:eastAsia="仿宋" w:hAnsi="仿宋" w:hint="eastAsia"/>
          <w:sz w:val="32"/>
          <w:szCs w:val="32"/>
        </w:rPr>
        <w:t>元</w:t>
      </w:r>
    </w:p>
    <w:p w:rsidR="007567F3" w:rsidRDefault="007567F3" w:rsidP="00AC243B">
      <w:pPr>
        <w:widowControl/>
        <w:autoSpaceDE w:val="0"/>
        <w:autoSpaceDN w:val="0"/>
        <w:snapToGrid w:val="0"/>
        <w:ind w:leftChars="26" w:left="55" w:firstLineChars="200" w:firstLine="640"/>
        <w:textAlignment w:val="bottom"/>
        <w:rPr>
          <w:rFonts w:ascii="仿宋" w:eastAsia="仿宋" w:hAnsi="仿宋"/>
          <w:sz w:val="32"/>
          <w:szCs w:val="32"/>
        </w:rPr>
      </w:pPr>
      <w:r w:rsidRPr="001B061D">
        <w:rPr>
          <w:rFonts w:ascii="仿宋" w:eastAsia="仿宋" w:hAnsi="仿宋"/>
          <w:sz w:val="32"/>
          <w:szCs w:val="32"/>
        </w:rPr>
        <w:t>4</w:t>
      </w:r>
      <w:r w:rsidRPr="001B061D">
        <w:rPr>
          <w:rFonts w:ascii="仿宋" w:eastAsia="仿宋" w:hAnsi="仿宋" w:hint="eastAsia"/>
          <w:sz w:val="32"/>
          <w:szCs w:val="32"/>
        </w:rPr>
        <w:t>．如以上填报资料与已上报的</w:t>
      </w:r>
      <w:r w:rsidRPr="001B061D">
        <w:rPr>
          <w:rFonts w:ascii="仿宋" w:eastAsia="仿宋" w:hAnsi="仿宋" w:hint="eastAsia"/>
          <w:bCs/>
          <w:sz w:val="32"/>
          <w:szCs w:val="32"/>
        </w:rPr>
        <w:t>《</w:t>
      </w:r>
      <w:r w:rsidR="00DC1A2F">
        <w:rPr>
          <w:rFonts w:ascii="仿宋" w:eastAsia="仿宋" w:hAnsi="仿宋" w:hint="eastAsia"/>
          <w:bCs/>
          <w:sz w:val="32"/>
          <w:szCs w:val="32"/>
        </w:rPr>
        <w:t>“</w:t>
      </w:r>
      <w:r w:rsidRPr="001B061D">
        <w:rPr>
          <w:rFonts w:ascii="仿宋" w:eastAsia="仿宋" w:hAnsi="仿宋" w:hint="eastAsia"/>
          <w:bCs/>
          <w:sz w:val="32"/>
          <w:szCs w:val="32"/>
        </w:rPr>
        <w:t>梦想</w:t>
      </w:r>
      <w:r w:rsidRPr="001B061D">
        <w:rPr>
          <w:rFonts w:ascii="仿宋" w:eastAsia="仿宋" w:hAnsi="仿宋"/>
          <w:bCs/>
          <w:sz w:val="32"/>
          <w:szCs w:val="32"/>
        </w:rPr>
        <w:t>足球场</w:t>
      </w:r>
      <w:r w:rsidR="00DC1A2F">
        <w:rPr>
          <w:rFonts w:ascii="仿宋" w:eastAsia="仿宋" w:hAnsi="仿宋" w:hint="eastAsia"/>
          <w:bCs/>
          <w:sz w:val="32"/>
          <w:szCs w:val="32"/>
        </w:rPr>
        <w:t>”</w:t>
      </w:r>
      <w:r w:rsidR="00DC1A2F" w:rsidRPr="001B061D">
        <w:rPr>
          <w:rFonts w:ascii="仿宋" w:eastAsia="仿宋" w:hAnsi="仿宋" w:hint="eastAsia"/>
          <w:bCs/>
          <w:sz w:val="32"/>
          <w:szCs w:val="32"/>
        </w:rPr>
        <w:t>资助项目申请</w:t>
      </w:r>
      <w:r w:rsidR="00DC1A2F">
        <w:rPr>
          <w:rFonts w:ascii="仿宋" w:eastAsia="仿宋" w:hAnsi="仿宋" w:hint="eastAsia"/>
          <w:bCs/>
          <w:sz w:val="32"/>
          <w:szCs w:val="32"/>
        </w:rPr>
        <w:t>表</w:t>
      </w:r>
      <w:r w:rsidRPr="001B061D">
        <w:rPr>
          <w:rFonts w:ascii="仿宋" w:eastAsia="仿宋" w:hAnsi="仿宋" w:hint="eastAsia"/>
          <w:bCs/>
          <w:sz w:val="32"/>
          <w:szCs w:val="32"/>
        </w:rPr>
        <w:t>》</w:t>
      </w:r>
      <w:r w:rsidRPr="001B061D">
        <w:rPr>
          <w:rFonts w:ascii="仿宋" w:eastAsia="仿宋" w:hAnsi="仿宋" w:hint="eastAsia"/>
          <w:sz w:val="32"/>
          <w:szCs w:val="32"/>
        </w:rPr>
        <w:t>不符，请说明原因：</w:t>
      </w:r>
    </w:p>
    <w:p w:rsidR="007567F3" w:rsidRDefault="007567F3" w:rsidP="00AC243B">
      <w:pPr>
        <w:widowControl/>
        <w:autoSpaceDE w:val="0"/>
        <w:autoSpaceDN w:val="0"/>
        <w:snapToGrid w:val="0"/>
        <w:ind w:leftChars="26" w:left="55" w:firstLineChars="200" w:firstLine="640"/>
        <w:textAlignment w:val="bottom"/>
        <w:rPr>
          <w:rFonts w:ascii="仿宋" w:eastAsia="仿宋" w:hAnsi="仿宋"/>
          <w:sz w:val="32"/>
          <w:szCs w:val="32"/>
        </w:rPr>
      </w:pPr>
      <w:r w:rsidRPr="001B061D">
        <w:rPr>
          <w:rFonts w:ascii="仿宋" w:eastAsia="仿宋" w:hAnsi="仿宋"/>
          <w:sz w:val="32"/>
          <w:szCs w:val="32"/>
        </w:rPr>
        <w:t>_______________________________________________</w:t>
      </w:r>
    </w:p>
    <w:p w:rsidR="007567F3" w:rsidRDefault="007567F3" w:rsidP="00AC243B">
      <w:pPr>
        <w:widowControl/>
        <w:autoSpaceDE w:val="0"/>
        <w:autoSpaceDN w:val="0"/>
        <w:snapToGrid w:val="0"/>
        <w:ind w:leftChars="26" w:left="55" w:firstLineChars="200" w:firstLine="640"/>
        <w:textAlignment w:val="bottom"/>
        <w:rPr>
          <w:rFonts w:ascii="仿宋" w:eastAsia="仿宋" w:hAnsi="仿宋"/>
          <w:sz w:val="32"/>
          <w:szCs w:val="32"/>
        </w:rPr>
      </w:pPr>
    </w:p>
    <w:p w:rsidR="007567F3" w:rsidRPr="001B061D" w:rsidRDefault="007567F3" w:rsidP="00AC243B">
      <w:pPr>
        <w:widowControl/>
        <w:autoSpaceDE w:val="0"/>
        <w:autoSpaceDN w:val="0"/>
        <w:snapToGrid w:val="0"/>
        <w:ind w:leftChars="26" w:left="55" w:firstLineChars="200" w:firstLine="640"/>
        <w:textAlignment w:val="bottom"/>
        <w:rPr>
          <w:rFonts w:ascii="仿宋" w:eastAsia="仿宋" w:hAnsi="仿宋"/>
          <w:sz w:val="32"/>
          <w:szCs w:val="32"/>
        </w:rPr>
      </w:pPr>
      <w:r w:rsidRPr="001B061D">
        <w:rPr>
          <w:rFonts w:ascii="仿宋" w:eastAsia="仿宋" w:hAnsi="仿宋"/>
          <w:sz w:val="32"/>
          <w:szCs w:val="32"/>
        </w:rPr>
        <w:t>_________________</w:t>
      </w:r>
      <w:r w:rsidRPr="001B061D">
        <w:rPr>
          <w:rFonts w:ascii="仿宋" w:eastAsia="仿宋" w:hAnsi="仿宋" w:hint="eastAsia"/>
          <w:sz w:val="32"/>
          <w:szCs w:val="32"/>
          <w:u w:val="single"/>
        </w:rPr>
        <w:t xml:space="preserve">     </w:t>
      </w:r>
      <w:r>
        <w:rPr>
          <w:rFonts w:ascii="仿宋" w:eastAsia="仿宋" w:hAnsi="仿宋"/>
          <w:sz w:val="32"/>
          <w:szCs w:val="32"/>
          <w:u w:val="single"/>
        </w:rPr>
        <w:t xml:space="preserve">                             </w:t>
      </w:r>
    </w:p>
    <w:p w:rsidR="007567F3" w:rsidRPr="001B061D" w:rsidRDefault="007567F3" w:rsidP="00AC243B">
      <w:pPr>
        <w:widowControl/>
        <w:autoSpaceDE w:val="0"/>
        <w:autoSpaceDN w:val="0"/>
        <w:snapToGrid w:val="0"/>
        <w:ind w:firstLineChars="200" w:firstLine="640"/>
        <w:textAlignment w:val="bottom"/>
        <w:rPr>
          <w:rFonts w:ascii="仿宋" w:eastAsia="仿宋" w:hAnsi="仿宋"/>
          <w:sz w:val="32"/>
          <w:szCs w:val="32"/>
        </w:rPr>
      </w:pPr>
      <w:r w:rsidRPr="001B061D">
        <w:rPr>
          <w:rFonts w:ascii="仿宋" w:eastAsia="仿宋" w:hAnsi="仿宋"/>
          <w:sz w:val="32"/>
          <w:szCs w:val="32"/>
        </w:rPr>
        <w:t>5</w:t>
      </w:r>
      <w:r w:rsidRPr="001B061D">
        <w:rPr>
          <w:rFonts w:ascii="仿宋" w:eastAsia="仿宋" w:hAnsi="仿宋" w:hint="eastAsia"/>
          <w:sz w:val="32"/>
          <w:szCs w:val="32"/>
        </w:rPr>
        <w:t>. 本项目工程由以下单位进行设计</w:t>
      </w:r>
      <w:r>
        <w:rPr>
          <w:rFonts w:ascii="仿宋" w:eastAsia="仿宋" w:hAnsi="仿宋" w:hint="eastAsia"/>
          <w:sz w:val="32"/>
          <w:szCs w:val="32"/>
        </w:rPr>
        <w:t>、</w:t>
      </w:r>
      <w:r>
        <w:rPr>
          <w:rFonts w:ascii="仿宋" w:eastAsia="仿宋" w:hAnsi="仿宋"/>
          <w:sz w:val="32"/>
          <w:szCs w:val="32"/>
        </w:rPr>
        <w:t>施工</w:t>
      </w:r>
      <w:r w:rsidRPr="001B061D">
        <w:rPr>
          <w:rFonts w:ascii="仿宋" w:eastAsia="仿宋" w:hAnsi="仿宋" w:hint="eastAsia"/>
          <w:sz w:val="32"/>
          <w:szCs w:val="32"/>
        </w:rPr>
        <w:t>：</w:t>
      </w:r>
    </w:p>
    <w:p w:rsidR="007567F3" w:rsidRDefault="007567F3" w:rsidP="00AC243B">
      <w:pPr>
        <w:widowControl/>
        <w:autoSpaceDE w:val="0"/>
        <w:autoSpaceDN w:val="0"/>
        <w:snapToGrid w:val="0"/>
        <w:spacing w:before="120"/>
        <w:ind w:leftChars="250" w:left="525"/>
        <w:textAlignment w:val="bottom"/>
        <w:rPr>
          <w:rFonts w:ascii="仿宋" w:eastAsia="仿宋" w:hAnsi="仿宋"/>
          <w:sz w:val="32"/>
          <w:szCs w:val="32"/>
        </w:rPr>
      </w:pPr>
      <w:r w:rsidRPr="001B061D">
        <w:rPr>
          <w:rFonts w:ascii="仿宋" w:eastAsia="仿宋" w:hAnsi="仿宋"/>
          <w:sz w:val="32"/>
          <w:szCs w:val="32"/>
        </w:rPr>
        <w:lastRenderedPageBreak/>
        <w:t>________________________________________________</w:t>
      </w:r>
    </w:p>
    <w:p w:rsidR="007567F3" w:rsidRPr="001B061D" w:rsidRDefault="007567F3" w:rsidP="00AC243B">
      <w:pPr>
        <w:widowControl/>
        <w:autoSpaceDE w:val="0"/>
        <w:autoSpaceDN w:val="0"/>
        <w:snapToGrid w:val="0"/>
        <w:ind w:firstLineChars="200" w:firstLine="640"/>
        <w:textAlignment w:val="bottom"/>
        <w:rPr>
          <w:rFonts w:ascii="仿宋" w:eastAsia="仿宋" w:hAnsi="仿宋"/>
          <w:sz w:val="32"/>
          <w:szCs w:val="32"/>
        </w:rPr>
      </w:pPr>
      <w:r w:rsidRPr="001B061D">
        <w:rPr>
          <w:rFonts w:ascii="仿宋" w:eastAsia="仿宋" w:hAnsi="仿宋"/>
          <w:sz w:val="32"/>
          <w:szCs w:val="32"/>
        </w:rPr>
        <w:t xml:space="preserve">6. </w:t>
      </w:r>
      <w:r w:rsidRPr="001B061D">
        <w:rPr>
          <w:rFonts w:ascii="仿宋" w:eastAsia="仿宋" w:hAnsi="仿宋" w:hint="eastAsia"/>
          <w:sz w:val="32"/>
          <w:szCs w:val="32"/>
        </w:rPr>
        <w:t>本项目工程建设由以下单位进行工程质量监督：</w:t>
      </w:r>
    </w:p>
    <w:p w:rsidR="007567F3" w:rsidRPr="001B061D" w:rsidRDefault="007567F3" w:rsidP="00AC243B">
      <w:pPr>
        <w:widowControl/>
        <w:autoSpaceDE w:val="0"/>
        <w:autoSpaceDN w:val="0"/>
        <w:snapToGrid w:val="0"/>
        <w:textAlignment w:val="bottom"/>
        <w:rPr>
          <w:rFonts w:ascii="仿宋" w:eastAsia="仿宋" w:hAnsi="仿宋"/>
          <w:sz w:val="32"/>
          <w:szCs w:val="32"/>
          <w:u w:val="single"/>
        </w:rPr>
      </w:pPr>
      <w:r w:rsidRPr="001B061D">
        <w:rPr>
          <w:rFonts w:ascii="仿宋" w:eastAsia="仿宋" w:hAnsi="仿宋" w:hint="eastAsia"/>
          <w:sz w:val="32"/>
          <w:szCs w:val="32"/>
        </w:rPr>
        <w:t xml:space="preserve">    </w:t>
      </w:r>
      <w:r w:rsidRPr="001B061D">
        <w:rPr>
          <w:rFonts w:ascii="仿宋" w:eastAsia="仿宋" w:hAnsi="仿宋" w:hint="eastAsia"/>
          <w:sz w:val="32"/>
          <w:szCs w:val="32"/>
          <w:u w:val="single"/>
        </w:rPr>
        <w:t xml:space="preserve">                                                                        </w:t>
      </w:r>
    </w:p>
    <w:p w:rsidR="007567F3" w:rsidRPr="001B061D" w:rsidRDefault="007567F3" w:rsidP="00AC243B">
      <w:pPr>
        <w:widowControl/>
        <w:autoSpaceDE w:val="0"/>
        <w:autoSpaceDN w:val="0"/>
        <w:snapToGrid w:val="0"/>
        <w:spacing w:before="120"/>
        <w:ind w:firstLineChars="225" w:firstLine="720"/>
        <w:textAlignment w:val="bottom"/>
        <w:rPr>
          <w:rFonts w:ascii="仿宋" w:eastAsia="仿宋" w:hAnsi="仿宋"/>
          <w:sz w:val="32"/>
          <w:szCs w:val="32"/>
        </w:rPr>
      </w:pPr>
      <w:r w:rsidRPr="001B061D">
        <w:rPr>
          <w:rFonts w:ascii="仿宋" w:eastAsia="仿宋" w:hAnsi="仿宋"/>
          <w:sz w:val="32"/>
          <w:szCs w:val="32"/>
        </w:rPr>
        <w:t>7</w:t>
      </w:r>
      <w:r w:rsidRPr="001B061D">
        <w:rPr>
          <w:rFonts w:ascii="仿宋" w:eastAsia="仿宋" w:hAnsi="仿宋" w:hint="eastAsia"/>
          <w:sz w:val="32"/>
          <w:szCs w:val="32"/>
        </w:rPr>
        <w:t>．本项目工程建设由以下单位对梦</w:t>
      </w:r>
      <w:r w:rsidRPr="001B061D">
        <w:rPr>
          <w:rFonts w:ascii="仿宋" w:eastAsia="仿宋" w:hAnsi="仿宋"/>
          <w:sz w:val="32"/>
          <w:szCs w:val="32"/>
        </w:rPr>
        <w:t>想足球场</w:t>
      </w:r>
      <w:r w:rsidRPr="001B061D">
        <w:rPr>
          <w:rFonts w:ascii="仿宋" w:eastAsia="仿宋" w:hAnsi="仿宋" w:hint="eastAsia"/>
          <w:sz w:val="32"/>
          <w:szCs w:val="32"/>
        </w:rPr>
        <w:t>资助项目建设资金专账（或专户）进行审计：</w:t>
      </w:r>
    </w:p>
    <w:p w:rsidR="007567F3" w:rsidRPr="001B061D" w:rsidRDefault="007567F3" w:rsidP="00AC243B">
      <w:pPr>
        <w:widowControl/>
        <w:autoSpaceDE w:val="0"/>
        <w:autoSpaceDN w:val="0"/>
        <w:snapToGrid w:val="0"/>
        <w:spacing w:before="120"/>
        <w:textAlignment w:val="bottom"/>
        <w:rPr>
          <w:rFonts w:ascii="仿宋" w:eastAsia="仿宋" w:hAnsi="仿宋"/>
          <w:sz w:val="32"/>
          <w:szCs w:val="32"/>
          <w:u w:val="single"/>
        </w:rPr>
      </w:pPr>
      <w:r>
        <w:rPr>
          <w:rFonts w:ascii="仿宋" w:eastAsia="仿宋" w:hAnsi="仿宋" w:hint="eastAsia"/>
          <w:sz w:val="32"/>
          <w:szCs w:val="32"/>
        </w:rPr>
        <w:t xml:space="preserve">   </w:t>
      </w:r>
      <w:r w:rsidRPr="001B061D">
        <w:rPr>
          <w:rFonts w:ascii="仿宋" w:eastAsia="仿宋" w:hAnsi="仿宋" w:hint="eastAsia"/>
          <w:sz w:val="32"/>
          <w:szCs w:val="32"/>
          <w:u w:val="single"/>
        </w:rPr>
        <w:t xml:space="preserve">                                                                       </w:t>
      </w:r>
    </w:p>
    <w:p w:rsidR="007567F3" w:rsidRPr="001B061D" w:rsidRDefault="007567F3" w:rsidP="00AC243B">
      <w:pPr>
        <w:widowControl/>
        <w:autoSpaceDE w:val="0"/>
        <w:autoSpaceDN w:val="0"/>
        <w:snapToGrid w:val="0"/>
        <w:spacing w:before="120"/>
        <w:textAlignment w:val="bottom"/>
        <w:rPr>
          <w:rFonts w:ascii="仿宋" w:eastAsia="仿宋" w:hAnsi="仿宋"/>
          <w:sz w:val="32"/>
          <w:szCs w:val="32"/>
          <w:u w:val="single"/>
        </w:rPr>
      </w:pPr>
    </w:p>
    <w:p w:rsidR="007567F3" w:rsidRPr="001B061D" w:rsidRDefault="007567F3" w:rsidP="00AC243B">
      <w:pPr>
        <w:ind w:firstLineChars="196" w:firstLine="630"/>
        <w:rPr>
          <w:rFonts w:ascii="仿宋" w:eastAsia="仿宋" w:hAnsi="仿宋"/>
          <w:b/>
          <w:bCs/>
          <w:sz w:val="32"/>
          <w:szCs w:val="32"/>
        </w:rPr>
      </w:pPr>
      <w:r w:rsidRPr="001B061D">
        <w:rPr>
          <w:rFonts w:ascii="仿宋" w:eastAsia="仿宋" w:hAnsi="仿宋" w:hint="eastAsia"/>
          <w:b/>
          <w:bCs/>
          <w:sz w:val="32"/>
          <w:szCs w:val="32"/>
        </w:rPr>
        <w:t>三、资金管理</w:t>
      </w:r>
    </w:p>
    <w:p w:rsidR="007567F3" w:rsidRPr="001B061D" w:rsidRDefault="007567F3" w:rsidP="00AC243B">
      <w:pPr>
        <w:ind w:firstLineChars="200" w:firstLine="640"/>
        <w:rPr>
          <w:rFonts w:ascii="仿宋" w:eastAsia="仿宋" w:hAnsi="仿宋"/>
          <w:bCs/>
          <w:sz w:val="32"/>
          <w:szCs w:val="32"/>
        </w:rPr>
      </w:pPr>
      <w:r w:rsidRPr="001B061D">
        <w:rPr>
          <w:rFonts w:ascii="仿宋" w:eastAsia="仿宋" w:hAnsi="仿宋" w:hint="eastAsia"/>
          <w:bCs/>
          <w:sz w:val="32"/>
          <w:szCs w:val="32"/>
        </w:rPr>
        <w:t>1.</w:t>
      </w:r>
      <w:r w:rsidR="00DC1A2F">
        <w:rPr>
          <w:rFonts w:ascii="仿宋" w:eastAsia="仿宋" w:hAnsi="仿宋" w:hint="eastAsia"/>
          <w:bCs/>
          <w:sz w:val="32"/>
          <w:szCs w:val="32"/>
        </w:rPr>
        <w:t>“</w:t>
      </w:r>
      <w:r w:rsidRPr="001B061D">
        <w:rPr>
          <w:rFonts w:ascii="仿宋" w:eastAsia="仿宋" w:hAnsi="仿宋" w:hint="eastAsia"/>
          <w:bCs/>
          <w:sz w:val="32"/>
          <w:szCs w:val="32"/>
        </w:rPr>
        <w:t>梦</w:t>
      </w:r>
      <w:r w:rsidRPr="001B061D">
        <w:rPr>
          <w:rFonts w:ascii="仿宋" w:eastAsia="仿宋" w:hAnsi="仿宋"/>
          <w:bCs/>
          <w:sz w:val="32"/>
          <w:szCs w:val="32"/>
        </w:rPr>
        <w:t>想足球场</w:t>
      </w:r>
      <w:r w:rsidR="00DC1A2F">
        <w:rPr>
          <w:rFonts w:ascii="仿宋" w:eastAsia="仿宋" w:hAnsi="仿宋" w:hint="eastAsia"/>
          <w:bCs/>
          <w:sz w:val="32"/>
          <w:szCs w:val="32"/>
        </w:rPr>
        <w:t>”项目</w:t>
      </w:r>
      <w:r w:rsidRPr="001B061D">
        <w:rPr>
          <w:rFonts w:ascii="仿宋" w:eastAsia="仿宋" w:hAnsi="仿宋" w:hint="eastAsia"/>
          <w:bCs/>
          <w:sz w:val="32"/>
          <w:szCs w:val="32"/>
        </w:rPr>
        <w:t>建设资金专账（或专户）</w:t>
      </w:r>
    </w:p>
    <w:p w:rsidR="007567F3" w:rsidRPr="001B061D" w:rsidRDefault="007567F3" w:rsidP="00AC243B">
      <w:pPr>
        <w:ind w:firstLineChars="350" w:firstLine="1120"/>
        <w:rPr>
          <w:rFonts w:ascii="仿宋" w:eastAsia="仿宋" w:hAnsi="仿宋"/>
          <w:sz w:val="32"/>
          <w:szCs w:val="32"/>
          <w:u w:val="single"/>
        </w:rPr>
      </w:pPr>
      <w:r w:rsidRPr="001B061D">
        <w:rPr>
          <w:rFonts w:ascii="仿宋" w:eastAsia="仿宋" w:hAnsi="仿宋" w:hint="eastAsia"/>
          <w:sz w:val="32"/>
          <w:szCs w:val="32"/>
        </w:rPr>
        <w:t>开户行</w:t>
      </w:r>
      <w:r w:rsidRPr="001B061D">
        <w:rPr>
          <w:rFonts w:ascii="仿宋" w:eastAsia="仿宋" w:hAnsi="仿宋" w:hint="eastAsia"/>
          <w:sz w:val="32"/>
          <w:szCs w:val="32"/>
          <w:u w:val="single"/>
        </w:rPr>
        <w:t xml:space="preserve">                                                                       </w:t>
      </w:r>
    </w:p>
    <w:p w:rsidR="007567F3" w:rsidRPr="001B061D" w:rsidRDefault="007567F3" w:rsidP="00AC243B">
      <w:pPr>
        <w:ind w:firstLineChars="350" w:firstLine="1120"/>
        <w:rPr>
          <w:rFonts w:ascii="仿宋" w:eastAsia="仿宋" w:hAnsi="仿宋"/>
          <w:sz w:val="32"/>
          <w:szCs w:val="32"/>
          <w:u w:val="single"/>
        </w:rPr>
      </w:pPr>
      <w:r w:rsidRPr="001B061D">
        <w:rPr>
          <w:rFonts w:ascii="仿宋" w:eastAsia="仿宋" w:hAnsi="仿宋" w:hint="eastAsia"/>
          <w:sz w:val="32"/>
          <w:szCs w:val="32"/>
        </w:rPr>
        <w:t>户  名</w:t>
      </w:r>
      <w:r w:rsidRPr="001B061D">
        <w:rPr>
          <w:rFonts w:ascii="仿宋" w:eastAsia="仿宋" w:hAnsi="仿宋" w:hint="eastAsia"/>
          <w:sz w:val="32"/>
          <w:szCs w:val="32"/>
          <w:u w:val="single"/>
        </w:rPr>
        <w:t xml:space="preserve">                                                                        </w:t>
      </w:r>
    </w:p>
    <w:p w:rsidR="007567F3" w:rsidRPr="001B061D" w:rsidRDefault="007567F3" w:rsidP="00AC243B">
      <w:pPr>
        <w:ind w:firstLineChars="350" w:firstLine="1120"/>
        <w:rPr>
          <w:rFonts w:ascii="仿宋" w:eastAsia="仿宋" w:hAnsi="仿宋"/>
          <w:sz w:val="32"/>
          <w:szCs w:val="32"/>
        </w:rPr>
      </w:pPr>
      <w:r w:rsidRPr="001B061D">
        <w:rPr>
          <w:rFonts w:ascii="仿宋" w:eastAsia="仿宋" w:hAnsi="仿宋" w:hint="eastAsia"/>
          <w:sz w:val="32"/>
          <w:szCs w:val="32"/>
        </w:rPr>
        <w:t>帐  号</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 xml:space="preserve">                                                                  </w:t>
      </w:r>
    </w:p>
    <w:p w:rsidR="007567F3" w:rsidRPr="00AB51E4" w:rsidRDefault="007567F3" w:rsidP="00AC243B">
      <w:pPr>
        <w:ind w:firstLineChars="200" w:firstLine="640"/>
        <w:rPr>
          <w:rFonts w:ascii="仿宋" w:eastAsia="仿宋" w:hAnsi="仿宋"/>
          <w:bCs/>
          <w:sz w:val="32"/>
          <w:szCs w:val="32"/>
        </w:rPr>
      </w:pPr>
      <w:r w:rsidRPr="00AB51E4">
        <w:rPr>
          <w:rFonts w:ascii="仿宋" w:eastAsia="仿宋" w:hAnsi="仿宋" w:hint="eastAsia"/>
          <w:bCs/>
          <w:sz w:val="32"/>
          <w:szCs w:val="32"/>
        </w:rPr>
        <w:t>2.匹配资金</w:t>
      </w:r>
    </w:p>
    <w:p w:rsidR="007567F3" w:rsidRPr="00AB51E4" w:rsidRDefault="007567F3" w:rsidP="00AC243B">
      <w:pPr>
        <w:ind w:leftChars="-43" w:left="-90" w:firstLineChars="247" w:firstLine="790"/>
        <w:rPr>
          <w:rFonts w:ascii="仿宋" w:eastAsia="仿宋" w:hAnsi="仿宋"/>
          <w:bCs/>
          <w:sz w:val="32"/>
          <w:szCs w:val="32"/>
        </w:rPr>
      </w:pPr>
      <w:r w:rsidRPr="00AB51E4">
        <w:rPr>
          <w:rFonts w:ascii="仿宋" w:eastAsia="仿宋" w:hAnsi="仿宋" w:hint="eastAsia"/>
          <w:bCs/>
          <w:sz w:val="32"/>
          <w:szCs w:val="32"/>
        </w:rPr>
        <w:t xml:space="preserve">2.1 </w:t>
      </w:r>
      <w:r w:rsidRPr="00AB51E4">
        <w:rPr>
          <w:rFonts w:ascii="仿宋" w:eastAsia="仿宋" w:hAnsi="仿宋" w:hint="eastAsia"/>
          <w:sz w:val="32"/>
          <w:szCs w:val="32"/>
        </w:rPr>
        <w:t>自筹资金来源（包括财政配套和其他来源）及数额：</w:t>
      </w:r>
    </w:p>
    <w:p w:rsidR="007567F3" w:rsidRPr="00AB51E4" w:rsidRDefault="007567F3" w:rsidP="00AC243B">
      <w:pPr>
        <w:widowControl/>
        <w:autoSpaceDE w:val="0"/>
        <w:autoSpaceDN w:val="0"/>
        <w:snapToGrid w:val="0"/>
        <w:ind w:leftChars="225" w:left="473" w:firstLineChars="300" w:firstLine="960"/>
        <w:textAlignment w:val="bottom"/>
        <w:rPr>
          <w:rFonts w:ascii="仿宋" w:eastAsia="仿宋" w:hAnsi="仿宋"/>
          <w:sz w:val="32"/>
          <w:szCs w:val="32"/>
        </w:rPr>
      </w:pPr>
      <w:r w:rsidRPr="00AB51E4">
        <w:rPr>
          <w:rFonts w:ascii="仿宋" w:eastAsia="仿宋" w:hAnsi="仿宋" w:hint="eastAsia"/>
          <w:sz w:val="32"/>
          <w:szCs w:val="32"/>
        </w:rPr>
        <w:t>县（市）政府：人民币</w:t>
      </w:r>
      <w:r w:rsidR="00AB51E4" w:rsidRPr="00AB51E4">
        <w:rPr>
          <w:rFonts w:ascii="仿宋" w:eastAsia="仿宋" w:hAnsi="仿宋" w:hint="eastAsia"/>
          <w:sz w:val="32"/>
          <w:szCs w:val="32"/>
          <w:u w:val="single"/>
        </w:rPr>
        <w:t xml:space="preserve">       </w:t>
      </w:r>
      <w:r w:rsidR="00AB51E4">
        <w:rPr>
          <w:rFonts w:ascii="仿宋" w:eastAsia="仿宋" w:hAnsi="仿宋" w:hint="eastAsia"/>
          <w:sz w:val="32"/>
          <w:szCs w:val="32"/>
          <w:u w:val="single"/>
        </w:rPr>
        <w:t xml:space="preserve">    </w:t>
      </w:r>
      <w:r w:rsidRPr="00AB51E4">
        <w:rPr>
          <w:rFonts w:ascii="仿宋" w:eastAsia="仿宋" w:hAnsi="仿宋" w:hint="eastAsia"/>
          <w:sz w:val="32"/>
          <w:szCs w:val="32"/>
        </w:rPr>
        <w:t>元</w:t>
      </w:r>
      <w:r w:rsidRPr="00AB51E4">
        <w:rPr>
          <w:rFonts w:ascii="仿宋" w:eastAsia="仿宋" w:hAnsi="仿宋"/>
          <w:sz w:val="32"/>
          <w:szCs w:val="32"/>
        </w:rPr>
        <w:t xml:space="preserve">   </w:t>
      </w:r>
    </w:p>
    <w:p w:rsidR="007567F3" w:rsidRPr="00AB51E4" w:rsidRDefault="007567F3" w:rsidP="00AC243B">
      <w:pPr>
        <w:widowControl/>
        <w:autoSpaceDE w:val="0"/>
        <w:autoSpaceDN w:val="0"/>
        <w:snapToGrid w:val="0"/>
        <w:ind w:leftChars="225" w:left="473" w:firstLineChars="300" w:firstLine="960"/>
        <w:textAlignment w:val="bottom"/>
        <w:rPr>
          <w:rFonts w:ascii="仿宋" w:eastAsia="仿宋" w:hAnsi="仿宋"/>
          <w:sz w:val="32"/>
          <w:szCs w:val="32"/>
        </w:rPr>
      </w:pPr>
      <w:r w:rsidRPr="00AB51E4">
        <w:rPr>
          <w:rFonts w:ascii="仿宋" w:eastAsia="仿宋" w:hAnsi="仿宋" w:hint="eastAsia"/>
          <w:sz w:val="32"/>
          <w:szCs w:val="32"/>
        </w:rPr>
        <w:t>乡（镇）政府：人民币</w:t>
      </w:r>
      <w:r w:rsidR="00AB51E4" w:rsidRPr="00AB51E4">
        <w:rPr>
          <w:rFonts w:ascii="仿宋" w:eastAsia="仿宋" w:hAnsi="仿宋" w:hint="eastAsia"/>
          <w:sz w:val="32"/>
          <w:szCs w:val="32"/>
          <w:u w:val="single"/>
        </w:rPr>
        <w:t xml:space="preserve">       </w:t>
      </w:r>
      <w:r w:rsidR="00AB51E4">
        <w:rPr>
          <w:rFonts w:ascii="仿宋" w:eastAsia="仿宋" w:hAnsi="仿宋" w:hint="eastAsia"/>
          <w:sz w:val="32"/>
          <w:szCs w:val="32"/>
          <w:u w:val="single"/>
        </w:rPr>
        <w:t xml:space="preserve">    </w:t>
      </w:r>
      <w:r w:rsidRPr="00AB51E4">
        <w:rPr>
          <w:rFonts w:ascii="仿宋" w:eastAsia="仿宋" w:hAnsi="仿宋" w:hint="eastAsia"/>
          <w:sz w:val="32"/>
          <w:szCs w:val="32"/>
        </w:rPr>
        <w:t>元</w:t>
      </w:r>
    </w:p>
    <w:p w:rsidR="007567F3" w:rsidRPr="00AB51E4" w:rsidRDefault="007567F3" w:rsidP="00AC243B">
      <w:pPr>
        <w:widowControl/>
        <w:autoSpaceDE w:val="0"/>
        <w:autoSpaceDN w:val="0"/>
        <w:snapToGrid w:val="0"/>
        <w:ind w:leftChars="275" w:left="578" w:firstLineChars="250" w:firstLine="800"/>
        <w:textAlignment w:val="bottom"/>
        <w:rPr>
          <w:rFonts w:ascii="仿宋" w:eastAsia="仿宋" w:hAnsi="仿宋"/>
          <w:sz w:val="32"/>
          <w:szCs w:val="32"/>
        </w:rPr>
      </w:pPr>
      <w:r w:rsidRPr="00AB51E4">
        <w:rPr>
          <w:rFonts w:ascii="仿宋" w:eastAsia="仿宋" w:hAnsi="仿宋" w:hint="eastAsia"/>
          <w:sz w:val="32"/>
          <w:szCs w:val="32"/>
        </w:rPr>
        <w:t>其它</w:t>
      </w:r>
      <w:r w:rsidRPr="00AB51E4">
        <w:rPr>
          <w:rFonts w:ascii="仿宋" w:eastAsia="仿宋" w:hAnsi="仿宋"/>
          <w:sz w:val="32"/>
          <w:szCs w:val="32"/>
        </w:rPr>
        <w:t>(</w:t>
      </w:r>
      <w:r w:rsidRPr="00AB51E4">
        <w:rPr>
          <w:rFonts w:ascii="仿宋" w:eastAsia="仿宋" w:hAnsi="仿宋" w:hint="eastAsia"/>
          <w:sz w:val="32"/>
          <w:szCs w:val="32"/>
        </w:rPr>
        <w:t>请说明来源</w:t>
      </w:r>
      <w:r w:rsidRPr="00AB51E4">
        <w:rPr>
          <w:rFonts w:ascii="仿宋" w:eastAsia="仿宋" w:hAnsi="仿宋"/>
          <w:sz w:val="32"/>
          <w:szCs w:val="32"/>
        </w:rPr>
        <w:t>)</w:t>
      </w:r>
      <w:r w:rsidRPr="00AB51E4">
        <w:rPr>
          <w:rFonts w:ascii="仿宋" w:eastAsia="仿宋" w:hAnsi="仿宋" w:hint="eastAsia"/>
          <w:sz w:val="32"/>
          <w:szCs w:val="32"/>
        </w:rPr>
        <w:t>：</w:t>
      </w:r>
      <w:r w:rsidR="00AB51E4" w:rsidRPr="00AB51E4">
        <w:rPr>
          <w:rFonts w:ascii="仿宋" w:eastAsia="仿宋" w:hAnsi="仿宋" w:hint="eastAsia"/>
          <w:sz w:val="32"/>
          <w:szCs w:val="32"/>
          <w:u w:val="single"/>
        </w:rPr>
        <w:t xml:space="preserve">                     </w:t>
      </w:r>
      <w:r w:rsidRPr="00AB51E4">
        <w:rPr>
          <w:rFonts w:ascii="仿宋" w:eastAsia="仿宋" w:hAnsi="仿宋" w:hint="eastAsia"/>
          <w:sz w:val="32"/>
          <w:szCs w:val="32"/>
        </w:rPr>
        <w:t>人民币</w:t>
      </w:r>
      <w:r w:rsidR="00AB51E4" w:rsidRPr="00AB51E4">
        <w:rPr>
          <w:rFonts w:ascii="仿宋" w:eastAsia="仿宋" w:hAnsi="仿宋" w:hint="eastAsia"/>
          <w:sz w:val="32"/>
          <w:szCs w:val="32"/>
          <w:u w:val="single"/>
        </w:rPr>
        <w:t xml:space="preserve">       </w:t>
      </w:r>
      <w:r w:rsidRPr="00AB51E4">
        <w:rPr>
          <w:rFonts w:ascii="仿宋" w:eastAsia="仿宋" w:hAnsi="仿宋" w:hint="eastAsia"/>
          <w:sz w:val="32"/>
          <w:szCs w:val="32"/>
        </w:rPr>
        <w:t>元</w:t>
      </w:r>
    </w:p>
    <w:p w:rsidR="007567F3" w:rsidRPr="00AB51E4" w:rsidRDefault="007567F3" w:rsidP="00AC243B">
      <w:pPr>
        <w:widowControl/>
        <w:autoSpaceDE w:val="0"/>
        <w:autoSpaceDN w:val="0"/>
        <w:snapToGrid w:val="0"/>
        <w:ind w:firstLineChars="200" w:firstLine="640"/>
        <w:textAlignment w:val="bottom"/>
        <w:rPr>
          <w:rFonts w:ascii="仿宋" w:eastAsia="仿宋" w:hAnsi="仿宋"/>
          <w:sz w:val="32"/>
          <w:szCs w:val="32"/>
        </w:rPr>
      </w:pPr>
      <w:r w:rsidRPr="00AB51E4">
        <w:rPr>
          <w:rFonts w:ascii="仿宋" w:eastAsia="仿宋" w:hAnsi="仿宋" w:hint="eastAsia"/>
          <w:sz w:val="32"/>
          <w:szCs w:val="32"/>
        </w:rPr>
        <w:t xml:space="preserve">2.2  </w:t>
      </w:r>
      <w:r w:rsidRPr="00AB51E4">
        <w:rPr>
          <w:rFonts w:ascii="仿宋" w:eastAsia="仿宋" w:hAnsi="仿宋" w:hint="eastAsia"/>
          <w:bCs/>
          <w:spacing w:val="-6"/>
          <w:sz w:val="32"/>
          <w:szCs w:val="32"/>
        </w:rPr>
        <w:t>请附县（市、</w:t>
      </w:r>
      <w:r w:rsidRPr="00AB51E4">
        <w:rPr>
          <w:rFonts w:ascii="仿宋" w:eastAsia="仿宋" w:hAnsi="仿宋"/>
          <w:bCs/>
          <w:spacing w:val="-6"/>
          <w:sz w:val="32"/>
          <w:szCs w:val="32"/>
        </w:rPr>
        <w:t>区</w:t>
      </w:r>
      <w:r w:rsidRPr="00AB51E4">
        <w:rPr>
          <w:rFonts w:ascii="仿宋" w:eastAsia="仿宋" w:hAnsi="仿宋" w:hint="eastAsia"/>
          <w:bCs/>
          <w:spacing w:val="-6"/>
          <w:sz w:val="32"/>
          <w:szCs w:val="32"/>
        </w:rPr>
        <w:t>）教育</w:t>
      </w:r>
      <w:r w:rsidRPr="00AB51E4">
        <w:rPr>
          <w:rFonts w:ascii="仿宋" w:eastAsia="仿宋" w:hAnsi="仿宋"/>
          <w:bCs/>
          <w:spacing w:val="-6"/>
          <w:sz w:val="32"/>
          <w:szCs w:val="32"/>
        </w:rPr>
        <w:t>局</w:t>
      </w:r>
      <w:r w:rsidRPr="00AB51E4">
        <w:rPr>
          <w:rFonts w:ascii="仿宋" w:eastAsia="仿宋" w:hAnsi="仿宋" w:hint="eastAsia"/>
          <w:bCs/>
          <w:spacing w:val="-6"/>
          <w:sz w:val="32"/>
          <w:szCs w:val="32"/>
        </w:rPr>
        <w:t>关于解决匹配资金的决议文件或匹配资金到账证明</w:t>
      </w:r>
    </w:p>
    <w:p w:rsidR="007567F3" w:rsidRPr="00AB51E4" w:rsidRDefault="007567F3" w:rsidP="00AC243B">
      <w:pPr>
        <w:ind w:firstLineChars="196" w:firstLine="630"/>
        <w:rPr>
          <w:rFonts w:ascii="仿宋" w:eastAsia="仿宋" w:hAnsi="仿宋"/>
          <w:b/>
          <w:bCs/>
          <w:sz w:val="32"/>
          <w:szCs w:val="32"/>
        </w:rPr>
      </w:pPr>
    </w:p>
    <w:p w:rsidR="007567F3" w:rsidRPr="001B061D" w:rsidRDefault="007567F3" w:rsidP="00AC243B">
      <w:pPr>
        <w:ind w:firstLineChars="196" w:firstLine="630"/>
        <w:rPr>
          <w:rFonts w:ascii="仿宋" w:eastAsia="仿宋" w:hAnsi="仿宋"/>
          <w:b/>
          <w:bCs/>
          <w:sz w:val="32"/>
          <w:szCs w:val="32"/>
        </w:rPr>
      </w:pPr>
      <w:r w:rsidRPr="001B061D">
        <w:rPr>
          <w:rFonts w:ascii="仿宋" w:eastAsia="仿宋" w:hAnsi="仿宋" w:hint="eastAsia"/>
          <w:b/>
          <w:bCs/>
          <w:sz w:val="32"/>
          <w:szCs w:val="32"/>
        </w:rPr>
        <w:t>四、教育行政主管部门确认</w:t>
      </w:r>
    </w:p>
    <w:p w:rsidR="007567F3" w:rsidRPr="001B061D" w:rsidRDefault="007567F3" w:rsidP="00AC243B">
      <w:pPr>
        <w:ind w:firstLineChars="200" w:firstLine="640"/>
        <w:rPr>
          <w:rFonts w:ascii="仿宋" w:eastAsia="仿宋" w:hAnsi="仿宋"/>
          <w:color w:val="000000"/>
          <w:spacing w:val="-6"/>
          <w:sz w:val="32"/>
          <w:szCs w:val="32"/>
        </w:rPr>
      </w:pPr>
      <w:r w:rsidRPr="001B061D">
        <w:rPr>
          <w:rFonts w:ascii="仿宋" w:eastAsia="仿宋" w:hAnsi="仿宋" w:hint="eastAsia"/>
          <w:color w:val="000000"/>
          <w:sz w:val="32"/>
          <w:szCs w:val="32"/>
        </w:rPr>
        <w:t>梦</w:t>
      </w:r>
      <w:r w:rsidRPr="001B061D">
        <w:rPr>
          <w:rFonts w:ascii="仿宋" w:eastAsia="仿宋" w:hAnsi="仿宋"/>
          <w:color w:val="000000"/>
          <w:sz w:val="32"/>
          <w:szCs w:val="32"/>
        </w:rPr>
        <w:t>想</w:t>
      </w:r>
      <w:r w:rsidRPr="001B061D">
        <w:rPr>
          <w:rFonts w:ascii="仿宋" w:eastAsia="仿宋" w:hAnsi="仿宋" w:hint="eastAsia"/>
          <w:color w:val="000000"/>
          <w:sz w:val="32"/>
          <w:szCs w:val="32"/>
        </w:rPr>
        <w:t>足球场</w:t>
      </w:r>
      <w:r w:rsidRPr="001B061D">
        <w:rPr>
          <w:rFonts w:ascii="仿宋" w:eastAsia="仿宋" w:hAnsi="仿宋"/>
          <w:color w:val="000000"/>
          <w:sz w:val="32"/>
          <w:szCs w:val="32"/>
        </w:rPr>
        <w:t>的项目规划</w:t>
      </w:r>
      <w:r w:rsidRPr="001B061D">
        <w:rPr>
          <w:rFonts w:ascii="仿宋" w:eastAsia="仿宋" w:hAnsi="仿宋" w:hint="eastAsia"/>
          <w:color w:val="000000"/>
          <w:sz w:val="32"/>
          <w:szCs w:val="32"/>
        </w:rPr>
        <w:t>、设计符合政府关于农村中小学校园</w:t>
      </w:r>
      <w:r w:rsidRPr="001B061D">
        <w:rPr>
          <w:rFonts w:ascii="仿宋" w:eastAsia="仿宋" w:hAnsi="仿宋"/>
          <w:color w:val="000000"/>
          <w:sz w:val="32"/>
          <w:szCs w:val="32"/>
        </w:rPr>
        <w:t>足球场</w:t>
      </w:r>
      <w:r w:rsidRPr="001B061D">
        <w:rPr>
          <w:rFonts w:ascii="仿宋" w:eastAsia="仿宋" w:hAnsi="仿宋" w:hint="eastAsia"/>
          <w:color w:val="000000"/>
          <w:sz w:val="32"/>
          <w:szCs w:val="32"/>
        </w:rPr>
        <w:t>建设的相关</w:t>
      </w:r>
      <w:r w:rsidRPr="001B061D">
        <w:rPr>
          <w:rFonts w:ascii="仿宋" w:eastAsia="仿宋" w:hAnsi="仿宋" w:hint="eastAsia"/>
          <w:color w:val="000000"/>
          <w:spacing w:val="-6"/>
          <w:sz w:val="32"/>
          <w:szCs w:val="32"/>
        </w:rPr>
        <w:t>标准，符合乡镇长远规划和教育总体布局。</w:t>
      </w:r>
    </w:p>
    <w:p w:rsidR="007567F3" w:rsidRPr="001B061D" w:rsidRDefault="007567F3" w:rsidP="00AC243B">
      <w:pPr>
        <w:ind w:firstLineChars="200" w:firstLine="640"/>
        <w:rPr>
          <w:rFonts w:ascii="仿宋" w:eastAsia="仿宋" w:hAnsi="仿宋"/>
          <w:color w:val="000000"/>
          <w:sz w:val="32"/>
          <w:szCs w:val="32"/>
        </w:rPr>
      </w:pPr>
      <w:r w:rsidRPr="001B061D">
        <w:rPr>
          <w:rFonts w:ascii="仿宋" w:eastAsia="仿宋" w:hAnsi="仿宋" w:hint="eastAsia"/>
          <w:sz w:val="32"/>
          <w:szCs w:val="32"/>
        </w:rPr>
        <w:t>其他需要说明的事项</w:t>
      </w:r>
      <w:r w:rsidRPr="001B061D">
        <w:rPr>
          <w:rFonts w:ascii="仿宋" w:eastAsia="仿宋" w:hAnsi="仿宋" w:hint="eastAsia"/>
          <w:color w:val="000000"/>
          <w:sz w:val="32"/>
          <w:szCs w:val="32"/>
        </w:rPr>
        <w:t>：</w:t>
      </w:r>
      <w:r w:rsidRPr="001B061D">
        <w:rPr>
          <w:rFonts w:ascii="仿宋" w:eastAsia="仿宋" w:hAnsi="仿宋" w:hint="eastAsia"/>
          <w:sz w:val="32"/>
          <w:szCs w:val="32"/>
          <w:u w:val="single"/>
        </w:rPr>
        <w:t xml:space="preserve">                                                                                                          </w:t>
      </w:r>
    </w:p>
    <w:p w:rsidR="007567F3" w:rsidRPr="001B061D" w:rsidRDefault="007567F3" w:rsidP="00AC243B">
      <w:pPr>
        <w:ind w:left="7037" w:hangingChars="2199" w:hanging="7037"/>
        <w:rPr>
          <w:rFonts w:ascii="仿宋" w:eastAsia="仿宋" w:hAnsi="仿宋"/>
          <w:sz w:val="32"/>
          <w:szCs w:val="32"/>
          <w:u w:val="single"/>
        </w:rPr>
      </w:pPr>
      <w:r w:rsidRPr="001B061D">
        <w:rPr>
          <w:rFonts w:ascii="仿宋" w:eastAsia="仿宋" w:hAnsi="仿宋" w:hint="eastAsia"/>
          <w:sz w:val="32"/>
          <w:szCs w:val="32"/>
          <w:u w:val="single"/>
        </w:rPr>
        <w:lastRenderedPageBreak/>
        <w:t xml:space="preserve">                                                                           </w:t>
      </w:r>
    </w:p>
    <w:p w:rsidR="007567F3" w:rsidRPr="001B061D" w:rsidRDefault="007567F3" w:rsidP="00AC243B">
      <w:pPr>
        <w:ind w:left="7037" w:hangingChars="2199" w:hanging="7037"/>
        <w:rPr>
          <w:rFonts w:ascii="仿宋" w:eastAsia="仿宋" w:hAnsi="仿宋"/>
          <w:sz w:val="32"/>
          <w:szCs w:val="32"/>
          <w:u w:val="single"/>
        </w:rPr>
      </w:pPr>
      <w:r w:rsidRPr="001B061D">
        <w:rPr>
          <w:rFonts w:ascii="仿宋" w:eastAsia="仿宋" w:hAnsi="仿宋" w:hint="eastAsia"/>
          <w:sz w:val="32"/>
          <w:szCs w:val="32"/>
          <w:u w:val="single"/>
        </w:rPr>
        <w:t xml:space="preserve">                                                                           </w:t>
      </w:r>
    </w:p>
    <w:p w:rsidR="007567F3" w:rsidRPr="001B061D" w:rsidRDefault="007567F3" w:rsidP="00AC243B">
      <w:pPr>
        <w:ind w:left="7037" w:hangingChars="2199" w:hanging="7037"/>
        <w:rPr>
          <w:rFonts w:ascii="仿宋" w:eastAsia="仿宋" w:hAnsi="仿宋"/>
          <w:sz w:val="32"/>
          <w:szCs w:val="32"/>
          <w:u w:val="single"/>
        </w:rPr>
      </w:pPr>
      <w:r w:rsidRPr="001B061D">
        <w:rPr>
          <w:rFonts w:ascii="仿宋" w:eastAsia="仿宋" w:hAnsi="仿宋" w:hint="eastAsia"/>
          <w:sz w:val="32"/>
          <w:szCs w:val="32"/>
          <w:u w:val="single"/>
        </w:rPr>
        <w:t xml:space="preserve">                                                                           </w:t>
      </w:r>
    </w:p>
    <w:p w:rsidR="007567F3" w:rsidRPr="001B061D" w:rsidRDefault="007567F3" w:rsidP="00AC243B">
      <w:pPr>
        <w:ind w:leftChars="-343" w:left="-720"/>
        <w:jc w:val="right"/>
        <w:rPr>
          <w:rFonts w:ascii="仿宋" w:eastAsia="仿宋" w:hAnsi="仿宋"/>
          <w:sz w:val="32"/>
          <w:szCs w:val="32"/>
        </w:rPr>
      </w:pPr>
      <w:r w:rsidRPr="001B061D">
        <w:rPr>
          <w:rFonts w:ascii="仿宋" w:eastAsia="仿宋" w:hAnsi="仿宋"/>
          <w:sz w:val="32"/>
          <w:szCs w:val="32"/>
        </w:rPr>
        <w:t xml:space="preserve">                                                               </w:t>
      </w:r>
      <w:r w:rsidRPr="001B061D">
        <w:rPr>
          <w:rFonts w:ascii="仿宋" w:eastAsia="仿宋" w:hAnsi="仿宋" w:hint="eastAsia"/>
          <w:sz w:val="32"/>
          <w:szCs w:val="32"/>
        </w:rPr>
        <w:t>盖</w:t>
      </w:r>
      <w:r w:rsidRPr="001B061D">
        <w:rPr>
          <w:rFonts w:ascii="仿宋" w:eastAsia="仿宋" w:hAnsi="仿宋"/>
          <w:sz w:val="32"/>
          <w:szCs w:val="32"/>
        </w:rPr>
        <w:t xml:space="preserve">   </w:t>
      </w:r>
      <w:r w:rsidRPr="001B061D">
        <w:rPr>
          <w:rFonts w:ascii="仿宋" w:eastAsia="仿宋" w:hAnsi="仿宋" w:hint="eastAsia"/>
          <w:sz w:val="32"/>
          <w:szCs w:val="32"/>
        </w:rPr>
        <w:t>章</w:t>
      </w:r>
    </w:p>
    <w:p w:rsidR="007567F3" w:rsidRPr="001B061D" w:rsidRDefault="007567F3" w:rsidP="00AC243B">
      <w:pPr>
        <w:ind w:leftChars="-343" w:left="-720"/>
        <w:jc w:val="right"/>
        <w:rPr>
          <w:rFonts w:ascii="仿宋" w:eastAsia="仿宋" w:hAnsi="仿宋"/>
          <w:sz w:val="32"/>
          <w:szCs w:val="32"/>
        </w:rPr>
      </w:pPr>
      <w:r w:rsidRPr="001B061D">
        <w:rPr>
          <w:rFonts w:ascii="仿宋" w:eastAsia="仿宋" w:hAnsi="仿宋"/>
          <w:sz w:val="32"/>
          <w:szCs w:val="32"/>
        </w:rPr>
        <w:t xml:space="preserve">                                                             </w:t>
      </w:r>
      <w:r w:rsidRPr="001B061D">
        <w:rPr>
          <w:rFonts w:ascii="仿宋" w:eastAsia="仿宋" w:hAnsi="仿宋" w:hint="eastAsia"/>
          <w:sz w:val="32"/>
          <w:szCs w:val="32"/>
        </w:rPr>
        <w:t>年</w:t>
      </w:r>
      <w:r w:rsidRPr="001B061D">
        <w:rPr>
          <w:rFonts w:ascii="仿宋" w:eastAsia="仿宋" w:hAnsi="仿宋"/>
          <w:sz w:val="32"/>
          <w:szCs w:val="32"/>
        </w:rPr>
        <w:t xml:space="preserve">    </w:t>
      </w:r>
      <w:r w:rsidRPr="001B061D">
        <w:rPr>
          <w:rFonts w:ascii="仿宋" w:eastAsia="仿宋" w:hAnsi="仿宋" w:hint="eastAsia"/>
          <w:sz w:val="32"/>
          <w:szCs w:val="32"/>
        </w:rPr>
        <w:t>月</w:t>
      </w:r>
      <w:r w:rsidRPr="001B061D">
        <w:rPr>
          <w:rFonts w:ascii="仿宋" w:eastAsia="仿宋" w:hAnsi="仿宋"/>
          <w:sz w:val="32"/>
          <w:szCs w:val="32"/>
        </w:rPr>
        <w:t xml:space="preserve">    </w:t>
      </w:r>
      <w:r w:rsidRPr="001B061D">
        <w:rPr>
          <w:rFonts w:ascii="仿宋" w:eastAsia="仿宋" w:hAnsi="仿宋" w:hint="eastAsia"/>
          <w:sz w:val="32"/>
          <w:szCs w:val="32"/>
        </w:rPr>
        <w:t>日</w:t>
      </w:r>
      <w:r w:rsidRPr="001B061D">
        <w:rPr>
          <w:rFonts w:ascii="仿宋" w:eastAsia="仿宋" w:hAnsi="仿宋"/>
          <w:sz w:val="32"/>
          <w:szCs w:val="32"/>
        </w:rPr>
        <w:t xml:space="preserve">    </w:t>
      </w:r>
    </w:p>
    <w:p w:rsidR="007567F3" w:rsidRPr="001B061D" w:rsidRDefault="007567F3" w:rsidP="00AC243B">
      <w:pPr>
        <w:ind w:firstLineChars="2500" w:firstLine="8000"/>
        <w:rPr>
          <w:rFonts w:ascii="仿宋" w:eastAsia="仿宋" w:hAnsi="仿宋"/>
          <w:sz w:val="32"/>
          <w:szCs w:val="32"/>
          <w:u w:val="single"/>
        </w:rPr>
      </w:pPr>
      <w:r w:rsidRPr="001B061D">
        <w:rPr>
          <w:rFonts w:ascii="仿宋" w:eastAsia="仿宋" w:hAnsi="仿宋"/>
          <w:sz w:val="32"/>
          <w:szCs w:val="32"/>
        </w:rPr>
        <w:t xml:space="preserve">                                                   </w:t>
      </w:r>
    </w:p>
    <w:p w:rsidR="00E3646B" w:rsidRDefault="00E3646B" w:rsidP="00AC243B">
      <w:pPr>
        <w:ind w:firstLineChars="150" w:firstLine="482"/>
        <w:rPr>
          <w:rFonts w:ascii="仿宋" w:eastAsia="仿宋" w:hAnsi="仿宋"/>
          <w:b/>
          <w:bCs/>
          <w:sz w:val="32"/>
          <w:szCs w:val="32"/>
        </w:rPr>
      </w:pPr>
    </w:p>
    <w:p w:rsidR="00E3646B" w:rsidRDefault="00E3646B" w:rsidP="00AC243B">
      <w:pPr>
        <w:ind w:firstLineChars="150" w:firstLine="482"/>
        <w:rPr>
          <w:rFonts w:ascii="仿宋" w:eastAsia="仿宋" w:hAnsi="仿宋"/>
          <w:b/>
          <w:bCs/>
          <w:sz w:val="32"/>
          <w:szCs w:val="32"/>
        </w:rPr>
      </w:pPr>
    </w:p>
    <w:p w:rsidR="00E3646B" w:rsidRDefault="00E3646B" w:rsidP="00AC243B">
      <w:pPr>
        <w:ind w:firstLineChars="150" w:firstLine="482"/>
        <w:rPr>
          <w:rFonts w:ascii="仿宋" w:eastAsia="仿宋" w:hAnsi="仿宋"/>
          <w:b/>
          <w:bCs/>
          <w:sz w:val="32"/>
          <w:szCs w:val="32"/>
        </w:rPr>
      </w:pPr>
    </w:p>
    <w:p w:rsidR="007567F3" w:rsidRPr="001B061D" w:rsidRDefault="007567F3" w:rsidP="00AC243B">
      <w:pPr>
        <w:ind w:firstLineChars="250" w:firstLine="803"/>
        <w:rPr>
          <w:rFonts w:ascii="仿宋" w:eastAsia="仿宋" w:hAnsi="仿宋"/>
          <w:b/>
          <w:bCs/>
          <w:sz w:val="32"/>
          <w:szCs w:val="32"/>
        </w:rPr>
      </w:pPr>
      <w:r>
        <w:rPr>
          <w:rFonts w:ascii="仿宋" w:eastAsia="仿宋" w:hAnsi="仿宋" w:hint="eastAsia"/>
          <w:b/>
          <w:bCs/>
          <w:sz w:val="32"/>
          <w:szCs w:val="32"/>
        </w:rPr>
        <w:t>五</w:t>
      </w:r>
      <w:r w:rsidRPr="001B061D">
        <w:rPr>
          <w:rFonts w:ascii="仿宋" w:eastAsia="仿宋" w:hAnsi="仿宋" w:hint="eastAsia"/>
          <w:b/>
          <w:bCs/>
          <w:sz w:val="32"/>
          <w:szCs w:val="32"/>
        </w:rPr>
        <w:t>、学</w:t>
      </w:r>
      <w:r w:rsidRPr="001B061D">
        <w:rPr>
          <w:rFonts w:ascii="仿宋" w:eastAsia="仿宋" w:hAnsi="仿宋"/>
          <w:b/>
          <w:bCs/>
          <w:sz w:val="32"/>
          <w:szCs w:val="32"/>
        </w:rPr>
        <w:t>校所在团县</w:t>
      </w:r>
      <w:r w:rsidRPr="001B061D">
        <w:rPr>
          <w:rFonts w:ascii="仿宋" w:eastAsia="仿宋" w:hAnsi="仿宋" w:hint="eastAsia"/>
          <w:b/>
          <w:bCs/>
          <w:sz w:val="32"/>
          <w:szCs w:val="32"/>
        </w:rPr>
        <w:t>（</w:t>
      </w:r>
      <w:r w:rsidRPr="001B061D">
        <w:rPr>
          <w:rFonts w:ascii="仿宋" w:eastAsia="仿宋" w:hAnsi="仿宋"/>
          <w:b/>
          <w:bCs/>
          <w:sz w:val="32"/>
          <w:szCs w:val="32"/>
        </w:rPr>
        <w:t>市、区</w:t>
      </w:r>
      <w:r w:rsidRPr="001B061D">
        <w:rPr>
          <w:rFonts w:ascii="仿宋" w:eastAsia="仿宋" w:hAnsi="仿宋" w:hint="eastAsia"/>
          <w:b/>
          <w:bCs/>
          <w:sz w:val="32"/>
          <w:szCs w:val="32"/>
        </w:rPr>
        <w:t>）</w:t>
      </w:r>
      <w:r w:rsidRPr="001B061D">
        <w:rPr>
          <w:rFonts w:ascii="仿宋" w:eastAsia="仿宋" w:hAnsi="仿宋"/>
          <w:b/>
          <w:bCs/>
          <w:sz w:val="32"/>
          <w:szCs w:val="32"/>
        </w:rPr>
        <w:t>委</w:t>
      </w:r>
      <w:r w:rsidRPr="001B061D">
        <w:rPr>
          <w:rFonts w:ascii="仿宋" w:eastAsia="仿宋" w:hAnsi="仿宋" w:hint="eastAsia"/>
          <w:b/>
          <w:bCs/>
          <w:sz w:val="32"/>
          <w:szCs w:val="32"/>
        </w:rPr>
        <w:t>意见：</w:t>
      </w:r>
    </w:p>
    <w:p w:rsidR="007567F3" w:rsidRPr="001B061D" w:rsidRDefault="007567F3" w:rsidP="00AC243B">
      <w:pPr>
        <w:rPr>
          <w:rFonts w:ascii="仿宋" w:eastAsia="仿宋" w:hAnsi="仿宋"/>
          <w:sz w:val="32"/>
          <w:szCs w:val="32"/>
        </w:rPr>
      </w:pPr>
      <w:r w:rsidRPr="001B061D">
        <w:rPr>
          <w:rFonts w:ascii="仿宋" w:eastAsia="仿宋" w:hAnsi="仿宋"/>
          <w:sz w:val="32"/>
          <w:szCs w:val="32"/>
          <w:u w:val="single"/>
        </w:rPr>
        <w:t xml:space="preserve">                                                                           </w:t>
      </w:r>
    </w:p>
    <w:p w:rsidR="007567F3" w:rsidRPr="001B061D" w:rsidRDefault="007567F3" w:rsidP="00AC243B">
      <w:pPr>
        <w:rPr>
          <w:rFonts w:ascii="仿宋" w:eastAsia="仿宋" w:hAnsi="仿宋"/>
          <w:sz w:val="32"/>
          <w:szCs w:val="32"/>
        </w:rPr>
      </w:pPr>
      <w:r w:rsidRPr="001B061D">
        <w:rPr>
          <w:rFonts w:ascii="仿宋" w:eastAsia="仿宋" w:hAnsi="仿宋"/>
          <w:sz w:val="32"/>
          <w:szCs w:val="32"/>
          <w:u w:val="single"/>
        </w:rPr>
        <w:t xml:space="preserve">                                                                           </w:t>
      </w:r>
    </w:p>
    <w:p w:rsidR="007567F3" w:rsidRPr="001B061D" w:rsidRDefault="007567F3" w:rsidP="00AC243B">
      <w:pPr>
        <w:rPr>
          <w:rFonts w:ascii="仿宋" w:eastAsia="仿宋" w:hAnsi="仿宋"/>
          <w:sz w:val="32"/>
          <w:szCs w:val="32"/>
        </w:rPr>
      </w:pPr>
      <w:r w:rsidRPr="001B061D">
        <w:rPr>
          <w:rFonts w:ascii="仿宋" w:eastAsia="仿宋" w:hAnsi="仿宋"/>
          <w:sz w:val="32"/>
          <w:szCs w:val="32"/>
          <w:u w:val="single"/>
        </w:rPr>
        <w:t xml:space="preserve">                                                                           </w:t>
      </w:r>
    </w:p>
    <w:p w:rsidR="007567F3" w:rsidRPr="001B061D" w:rsidRDefault="007567F3" w:rsidP="00AC243B">
      <w:pPr>
        <w:ind w:leftChars="-343" w:left="-720"/>
        <w:jc w:val="right"/>
        <w:rPr>
          <w:rFonts w:ascii="仿宋" w:eastAsia="仿宋" w:hAnsi="仿宋"/>
          <w:sz w:val="32"/>
          <w:szCs w:val="32"/>
        </w:rPr>
      </w:pPr>
      <w:r w:rsidRPr="001B061D">
        <w:rPr>
          <w:rFonts w:ascii="仿宋" w:eastAsia="仿宋" w:hAnsi="仿宋"/>
          <w:sz w:val="32"/>
          <w:szCs w:val="32"/>
        </w:rPr>
        <w:t xml:space="preserve">                                                       </w:t>
      </w:r>
      <w:r w:rsidRPr="001B061D">
        <w:rPr>
          <w:rFonts w:ascii="仿宋" w:eastAsia="仿宋" w:hAnsi="仿宋" w:hint="eastAsia"/>
          <w:sz w:val="32"/>
          <w:szCs w:val="32"/>
        </w:rPr>
        <w:t>盖</w:t>
      </w:r>
      <w:r w:rsidRPr="001B061D">
        <w:rPr>
          <w:rFonts w:ascii="仿宋" w:eastAsia="仿宋" w:hAnsi="仿宋"/>
          <w:sz w:val="32"/>
          <w:szCs w:val="32"/>
        </w:rPr>
        <w:t xml:space="preserve">   </w:t>
      </w:r>
      <w:r w:rsidRPr="001B061D">
        <w:rPr>
          <w:rFonts w:ascii="仿宋" w:eastAsia="仿宋" w:hAnsi="仿宋" w:hint="eastAsia"/>
          <w:sz w:val="32"/>
          <w:szCs w:val="32"/>
        </w:rPr>
        <w:t>章</w:t>
      </w:r>
      <w:r w:rsidRPr="001B061D">
        <w:rPr>
          <w:rFonts w:ascii="仿宋" w:eastAsia="仿宋" w:hAnsi="仿宋"/>
          <w:sz w:val="32"/>
          <w:szCs w:val="32"/>
        </w:rPr>
        <w:t xml:space="preserve">              </w:t>
      </w:r>
    </w:p>
    <w:p w:rsidR="007567F3" w:rsidRPr="001B061D" w:rsidRDefault="007567F3" w:rsidP="00AC243B">
      <w:pPr>
        <w:ind w:leftChars="-343" w:left="-720"/>
        <w:jc w:val="right"/>
        <w:rPr>
          <w:rFonts w:ascii="仿宋" w:eastAsia="仿宋" w:hAnsi="仿宋"/>
          <w:sz w:val="32"/>
          <w:szCs w:val="32"/>
        </w:rPr>
      </w:pPr>
      <w:r w:rsidRPr="001B061D">
        <w:rPr>
          <w:rFonts w:ascii="仿宋" w:eastAsia="仿宋" w:hAnsi="仿宋"/>
          <w:sz w:val="32"/>
          <w:szCs w:val="32"/>
        </w:rPr>
        <w:t xml:space="preserve">                   </w:t>
      </w:r>
      <w:r>
        <w:rPr>
          <w:rFonts w:ascii="仿宋" w:eastAsia="仿宋" w:hAnsi="仿宋"/>
          <w:sz w:val="32"/>
          <w:szCs w:val="32"/>
        </w:rPr>
        <w:t xml:space="preserve">                      </w:t>
      </w:r>
      <w:r w:rsidRPr="001B061D">
        <w:rPr>
          <w:rFonts w:ascii="仿宋" w:eastAsia="仿宋" w:hAnsi="仿宋" w:hint="eastAsia"/>
          <w:sz w:val="32"/>
          <w:szCs w:val="32"/>
        </w:rPr>
        <w:t>年</w:t>
      </w:r>
      <w:r w:rsidRPr="001B061D">
        <w:rPr>
          <w:rFonts w:ascii="仿宋" w:eastAsia="仿宋" w:hAnsi="仿宋"/>
          <w:sz w:val="32"/>
          <w:szCs w:val="32"/>
        </w:rPr>
        <w:t xml:space="preserve">    </w:t>
      </w:r>
      <w:r w:rsidRPr="001B061D">
        <w:rPr>
          <w:rFonts w:ascii="仿宋" w:eastAsia="仿宋" w:hAnsi="仿宋" w:hint="eastAsia"/>
          <w:sz w:val="32"/>
          <w:szCs w:val="32"/>
        </w:rPr>
        <w:t>月</w:t>
      </w:r>
      <w:r w:rsidRPr="001B061D">
        <w:rPr>
          <w:rFonts w:ascii="仿宋" w:eastAsia="仿宋" w:hAnsi="仿宋"/>
          <w:sz w:val="32"/>
          <w:szCs w:val="32"/>
        </w:rPr>
        <w:t xml:space="preserve">    </w:t>
      </w:r>
      <w:r w:rsidRPr="001B061D">
        <w:rPr>
          <w:rFonts w:ascii="仿宋" w:eastAsia="仿宋" w:hAnsi="仿宋" w:hint="eastAsia"/>
          <w:sz w:val="32"/>
          <w:szCs w:val="32"/>
        </w:rPr>
        <w:t>日</w:t>
      </w:r>
      <w:r w:rsidRPr="001B061D">
        <w:rPr>
          <w:rFonts w:ascii="仿宋" w:eastAsia="仿宋" w:hAnsi="仿宋"/>
          <w:sz w:val="32"/>
          <w:szCs w:val="32"/>
        </w:rPr>
        <w:t xml:space="preserve">           </w:t>
      </w:r>
    </w:p>
    <w:p w:rsidR="007567F3" w:rsidRPr="001B061D" w:rsidRDefault="007567F3" w:rsidP="00AC243B">
      <w:pPr>
        <w:jc w:val="right"/>
        <w:rPr>
          <w:rFonts w:ascii="仿宋" w:eastAsia="仿宋" w:hAnsi="仿宋"/>
          <w:sz w:val="32"/>
          <w:szCs w:val="32"/>
        </w:rPr>
      </w:pPr>
      <w:r w:rsidRPr="001B061D">
        <w:rPr>
          <w:rFonts w:ascii="仿宋" w:eastAsia="仿宋" w:hAnsi="仿宋" w:hint="eastAsia"/>
          <w:sz w:val="32"/>
          <w:szCs w:val="32"/>
        </w:rPr>
        <w:t xml:space="preserve">                             </w:t>
      </w:r>
      <w:r w:rsidRPr="001B061D">
        <w:rPr>
          <w:rFonts w:ascii="仿宋" w:eastAsia="仿宋" w:hAnsi="仿宋"/>
          <w:sz w:val="32"/>
          <w:szCs w:val="32"/>
        </w:rPr>
        <w:t xml:space="preserve"> </w:t>
      </w:r>
    </w:p>
    <w:p w:rsidR="007567F3" w:rsidRPr="001B061D" w:rsidRDefault="007567F3" w:rsidP="00AC243B">
      <w:pPr>
        <w:ind w:firstLineChars="248" w:firstLine="797"/>
        <w:rPr>
          <w:rFonts w:ascii="仿宋" w:eastAsia="仿宋" w:hAnsi="仿宋"/>
          <w:b/>
          <w:sz w:val="32"/>
          <w:szCs w:val="32"/>
        </w:rPr>
      </w:pPr>
      <w:r>
        <w:rPr>
          <w:rFonts w:ascii="仿宋" w:eastAsia="仿宋" w:hAnsi="仿宋" w:hint="eastAsia"/>
          <w:b/>
          <w:sz w:val="32"/>
          <w:szCs w:val="32"/>
        </w:rPr>
        <w:t>六</w:t>
      </w:r>
      <w:r w:rsidRPr="001B061D">
        <w:rPr>
          <w:rFonts w:ascii="仿宋" w:eastAsia="仿宋" w:hAnsi="仿宋" w:hint="eastAsia"/>
          <w:b/>
          <w:sz w:val="32"/>
          <w:szCs w:val="32"/>
        </w:rPr>
        <w:t>、项目责任人名单</w:t>
      </w:r>
    </w:p>
    <w:p w:rsidR="007567F3" w:rsidRPr="001B061D" w:rsidRDefault="007567F3" w:rsidP="00AC243B">
      <w:pPr>
        <w:ind w:firstLineChars="250" w:firstLine="800"/>
        <w:rPr>
          <w:rFonts w:ascii="仿宋" w:eastAsia="仿宋" w:hAnsi="仿宋"/>
          <w:sz w:val="32"/>
          <w:szCs w:val="32"/>
        </w:rPr>
      </w:pPr>
      <w:r w:rsidRPr="001B061D">
        <w:rPr>
          <w:rFonts w:ascii="仿宋" w:eastAsia="仿宋" w:hAnsi="仿宋" w:hint="eastAsia"/>
          <w:sz w:val="32"/>
          <w:szCs w:val="32"/>
        </w:rPr>
        <w:t>1、受助学校责任人：</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姓名</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单位</w:t>
      </w:r>
      <w:r w:rsidRPr="001B061D">
        <w:rPr>
          <w:rFonts w:ascii="仿宋" w:eastAsia="仿宋" w:hAnsi="仿宋" w:hint="eastAsia"/>
          <w:sz w:val="32"/>
          <w:szCs w:val="32"/>
          <w:u w:val="single"/>
        </w:rPr>
        <w:t xml:space="preserve">                                          </w:t>
      </w:r>
    </w:p>
    <w:p w:rsidR="007567F3" w:rsidRPr="001B061D" w:rsidRDefault="007567F3" w:rsidP="00AC243B">
      <w:pPr>
        <w:tabs>
          <w:tab w:val="left" w:pos="8775"/>
        </w:tabs>
        <w:rPr>
          <w:rFonts w:ascii="仿宋" w:eastAsia="仿宋" w:hAnsi="仿宋"/>
          <w:sz w:val="32"/>
          <w:szCs w:val="32"/>
          <w:u w:val="single"/>
        </w:rPr>
      </w:pPr>
      <w:r w:rsidRPr="001B061D">
        <w:rPr>
          <w:rFonts w:ascii="仿宋" w:eastAsia="仿宋" w:hAnsi="仿宋" w:hint="eastAsia"/>
          <w:sz w:val="32"/>
          <w:szCs w:val="32"/>
        </w:rPr>
        <w:lastRenderedPageBreak/>
        <w:t>职务</w:t>
      </w:r>
      <w:r w:rsidRPr="001B061D">
        <w:rPr>
          <w:rFonts w:ascii="仿宋" w:eastAsia="仿宋" w:hAnsi="仿宋" w:hint="eastAsia"/>
          <w:sz w:val="32"/>
          <w:szCs w:val="32"/>
          <w:u w:val="single"/>
        </w:rPr>
        <w:t xml:space="preserve">      </w:t>
      </w:r>
      <w:r>
        <w:rPr>
          <w:rFonts w:ascii="仿宋" w:eastAsia="仿宋" w:hAnsi="仿宋"/>
          <w:sz w:val="32"/>
          <w:szCs w:val="32"/>
          <w:u w:val="single"/>
        </w:rPr>
        <w:t xml:space="preserve"> </w:t>
      </w:r>
      <w:r w:rsidRPr="001B061D">
        <w:rPr>
          <w:rFonts w:ascii="仿宋" w:eastAsia="仿宋" w:hAnsi="仿宋" w:hint="eastAsia"/>
          <w:sz w:val="32"/>
          <w:szCs w:val="32"/>
        </w:rPr>
        <w:t>固定电话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移动电话</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传真电话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电子邮件</w:t>
      </w:r>
      <w:r w:rsidRPr="001B061D">
        <w:rPr>
          <w:rFonts w:ascii="仿宋" w:eastAsia="仿宋" w:hAnsi="仿宋" w:hint="eastAsia"/>
          <w:sz w:val="32"/>
          <w:szCs w:val="32"/>
          <w:u w:val="single"/>
        </w:rPr>
        <w:t xml:space="preserve">                                    </w:t>
      </w:r>
    </w:p>
    <w:p w:rsidR="007567F3" w:rsidRPr="001B061D" w:rsidRDefault="007567F3" w:rsidP="00AC243B">
      <w:pPr>
        <w:ind w:leftChars="-343" w:left="-720" w:firstLineChars="250" w:firstLine="800"/>
        <w:rPr>
          <w:rFonts w:ascii="仿宋" w:eastAsia="仿宋" w:hAnsi="仿宋"/>
          <w:sz w:val="32"/>
          <w:szCs w:val="32"/>
          <w:u w:val="single"/>
        </w:rPr>
      </w:pPr>
      <w:r w:rsidRPr="001B061D">
        <w:rPr>
          <w:rFonts w:ascii="仿宋" w:eastAsia="仿宋" w:hAnsi="仿宋" w:hint="eastAsia"/>
          <w:sz w:val="32"/>
          <w:szCs w:val="32"/>
        </w:rPr>
        <w:t>通讯地址</w:t>
      </w:r>
      <w:r w:rsidRPr="001B061D">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1B061D">
        <w:rPr>
          <w:rFonts w:ascii="仿宋" w:eastAsia="仿宋" w:hAnsi="仿宋" w:hint="eastAsia"/>
          <w:sz w:val="32"/>
          <w:szCs w:val="32"/>
        </w:rPr>
        <w:t>邮编</w:t>
      </w:r>
      <w:r w:rsidRPr="001B061D">
        <w:rPr>
          <w:rFonts w:ascii="仿宋" w:eastAsia="仿宋" w:hAnsi="仿宋" w:hint="eastAsia"/>
          <w:sz w:val="32"/>
          <w:szCs w:val="32"/>
          <w:u w:val="single"/>
        </w:rPr>
        <w:t xml:space="preserve">             </w:t>
      </w:r>
    </w:p>
    <w:p w:rsidR="007567F3" w:rsidRPr="001B061D" w:rsidRDefault="007567F3" w:rsidP="00AC243B">
      <w:pPr>
        <w:ind w:firstLineChars="250" w:firstLine="800"/>
        <w:rPr>
          <w:rFonts w:ascii="仿宋" w:eastAsia="仿宋" w:hAnsi="仿宋"/>
          <w:sz w:val="32"/>
          <w:szCs w:val="32"/>
        </w:rPr>
      </w:pPr>
      <w:r w:rsidRPr="001B061D">
        <w:rPr>
          <w:rFonts w:ascii="仿宋" w:eastAsia="仿宋" w:hAnsi="仿宋" w:hint="eastAsia"/>
          <w:sz w:val="32"/>
          <w:szCs w:val="32"/>
        </w:rPr>
        <w:t>2、县（市</w:t>
      </w:r>
      <w:r w:rsidR="00DC1A2F">
        <w:rPr>
          <w:rFonts w:ascii="仿宋" w:eastAsia="仿宋" w:hAnsi="仿宋" w:hint="eastAsia"/>
          <w:sz w:val="32"/>
          <w:szCs w:val="32"/>
        </w:rPr>
        <w:t>、区</w:t>
      </w:r>
      <w:r w:rsidRPr="001B061D">
        <w:rPr>
          <w:rFonts w:ascii="仿宋" w:eastAsia="仿宋" w:hAnsi="仿宋" w:hint="eastAsia"/>
          <w:sz w:val="32"/>
          <w:szCs w:val="32"/>
        </w:rPr>
        <w:t>）</w:t>
      </w:r>
      <w:r w:rsidR="00DC1A2F" w:rsidRPr="001B061D">
        <w:rPr>
          <w:rFonts w:ascii="仿宋" w:eastAsia="仿宋" w:hAnsi="仿宋" w:hint="eastAsia"/>
          <w:sz w:val="32"/>
          <w:szCs w:val="32"/>
        </w:rPr>
        <w:t>团</w:t>
      </w:r>
      <w:r w:rsidRPr="001B061D">
        <w:rPr>
          <w:rFonts w:ascii="仿宋" w:eastAsia="仿宋" w:hAnsi="仿宋" w:hint="eastAsia"/>
          <w:sz w:val="32"/>
          <w:szCs w:val="32"/>
        </w:rPr>
        <w:t>委责任人：</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姓名</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单位</w:t>
      </w:r>
      <w:r w:rsidRPr="001B061D">
        <w:rPr>
          <w:rFonts w:ascii="仿宋" w:eastAsia="仿宋" w:hAnsi="仿宋" w:hint="eastAsia"/>
          <w:sz w:val="32"/>
          <w:szCs w:val="32"/>
          <w:u w:val="single"/>
        </w:rPr>
        <w:t xml:space="preserve">                                          </w:t>
      </w:r>
    </w:p>
    <w:p w:rsidR="007567F3" w:rsidRPr="001B061D" w:rsidRDefault="007567F3" w:rsidP="00AC243B">
      <w:pPr>
        <w:tabs>
          <w:tab w:val="left" w:pos="8775"/>
        </w:tabs>
        <w:rPr>
          <w:rFonts w:ascii="仿宋" w:eastAsia="仿宋" w:hAnsi="仿宋"/>
          <w:sz w:val="32"/>
          <w:szCs w:val="32"/>
          <w:u w:val="single"/>
        </w:rPr>
      </w:pPr>
      <w:r w:rsidRPr="001B061D">
        <w:rPr>
          <w:rFonts w:ascii="仿宋" w:eastAsia="仿宋" w:hAnsi="仿宋" w:hint="eastAsia"/>
          <w:sz w:val="32"/>
          <w:szCs w:val="32"/>
        </w:rPr>
        <w:t>职务</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固定电话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移动电话</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传真电话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电子邮件</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通讯地址</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邮编</w:t>
      </w:r>
      <w:r w:rsidRPr="001B061D">
        <w:rPr>
          <w:rFonts w:ascii="仿宋" w:eastAsia="仿宋" w:hAnsi="仿宋" w:hint="eastAsia"/>
          <w:sz w:val="32"/>
          <w:szCs w:val="32"/>
          <w:u w:val="single"/>
        </w:rPr>
        <w:t xml:space="preserve">             </w:t>
      </w:r>
    </w:p>
    <w:p w:rsidR="007567F3" w:rsidRPr="001B061D" w:rsidRDefault="007567F3" w:rsidP="00AC243B">
      <w:pPr>
        <w:ind w:firstLineChars="250" w:firstLine="800"/>
        <w:rPr>
          <w:rFonts w:ascii="仿宋" w:eastAsia="仿宋" w:hAnsi="仿宋"/>
          <w:sz w:val="32"/>
          <w:szCs w:val="32"/>
        </w:rPr>
      </w:pPr>
      <w:r w:rsidRPr="001B061D">
        <w:rPr>
          <w:rFonts w:ascii="仿宋" w:eastAsia="仿宋" w:hAnsi="仿宋" w:hint="eastAsia"/>
          <w:sz w:val="32"/>
          <w:szCs w:val="32"/>
        </w:rPr>
        <w:t>3、县（市</w:t>
      </w:r>
      <w:r w:rsidR="00DC1A2F">
        <w:rPr>
          <w:rFonts w:ascii="仿宋" w:eastAsia="仿宋" w:hAnsi="仿宋" w:hint="eastAsia"/>
          <w:sz w:val="32"/>
          <w:szCs w:val="32"/>
        </w:rPr>
        <w:t>、区</w:t>
      </w:r>
      <w:r w:rsidRPr="001B061D">
        <w:rPr>
          <w:rFonts w:ascii="仿宋" w:eastAsia="仿宋" w:hAnsi="仿宋" w:hint="eastAsia"/>
          <w:sz w:val="32"/>
          <w:szCs w:val="32"/>
        </w:rPr>
        <w:t>）教育局责任人：</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姓名</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单位</w:t>
      </w:r>
      <w:r w:rsidRPr="001B061D">
        <w:rPr>
          <w:rFonts w:ascii="仿宋" w:eastAsia="仿宋" w:hAnsi="仿宋" w:hint="eastAsia"/>
          <w:sz w:val="32"/>
          <w:szCs w:val="32"/>
          <w:u w:val="single"/>
        </w:rPr>
        <w:t xml:space="preserve">                                          </w:t>
      </w:r>
    </w:p>
    <w:p w:rsidR="007567F3" w:rsidRPr="001B061D" w:rsidRDefault="007567F3" w:rsidP="00AC243B">
      <w:pPr>
        <w:tabs>
          <w:tab w:val="left" w:pos="8775"/>
        </w:tabs>
        <w:rPr>
          <w:rFonts w:ascii="仿宋" w:eastAsia="仿宋" w:hAnsi="仿宋"/>
          <w:sz w:val="32"/>
          <w:szCs w:val="32"/>
          <w:u w:val="single"/>
        </w:rPr>
      </w:pPr>
      <w:r w:rsidRPr="001B061D">
        <w:rPr>
          <w:rFonts w:ascii="仿宋" w:eastAsia="仿宋" w:hAnsi="仿宋" w:hint="eastAsia"/>
          <w:sz w:val="32"/>
          <w:szCs w:val="32"/>
        </w:rPr>
        <w:t>职务</w:t>
      </w:r>
      <w:r w:rsidRPr="001B061D">
        <w:rPr>
          <w:rFonts w:ascii="仿宋" w:eastAsia="仿宋" w:hAnsi="仿宋" w:hint="eastAsia"/>
          <w:sz w:val="32"/>
          <w:szCs w:val="32"/>
          <w:u w:val="single"/>
        </w:rPr>
        <w:t xml:space="preserve">      </w:t>
      </w:r>
      <w:r>
        <w:rPr>
          <w:rFonts w:ascii="仿宋" w:eastAsia="仿宋" w:hAnsi="仿宋"/>
          <w:sz w:val="32"/>
          <w:szCs w:val="32"/>
          <w:u w:val="single"/>
        </w:rPr>
        <w:t xml:space="preserve"> </w:t>
      </w:r>
      <w:r w:rsidRPr="001B061D">
        <w:rPr>
          <w:rFonts w:ascii="仿宋" w:eastAsia="仿宋" w:hAnsi="仿宋" w:hint="eastAsia"/>
          <w:sz w:val="32"/>
          <w:szCs w:val="32"/>
        </w:rPr>
        <w:t>固定电话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移动电话</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传真电话</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电子邮件</w:t>
      </w:r>
      <w:r w:rsidRPr="001B061D">
        <w:rPr>
          <w:rFonts w:ascii="仿宋" w:eastAsia="仿宋" w:hAnsi="仿宋" w:hint="eastAsia"/>
          <w:sz w:val="32"/>
          <w:szCs w:val="32"/>
          <w:u w:val="single"/>
        </w:rPr>
        <w:t xml:space="preserve">                                    </w:t>
      </w:r>
    </w:p>
    <w:p w:rsidR="007567F3" w:rsidRPr="001B061D" w:rsidRDefault="007567F3" w:rsidP="00AC243B">
      <w:pPr>
        <w:rPr>
          <w:rFonts w:ascii="仿宋" w:eastAsia="仿宋" w:hAnsi="仿宋"/>
          <w:sz w:val="32"/>
          <w:szCs w:val="32"/>
          <w:u w:val="single"/>
        </w:rPr>
      </w:pPr>
      <w:r w:rsidRPr="001B061D">
        <w:rPr>
          <w:rFonts w:ascii="仿宋" w:eastAsia="仿宋" w:hAnsi="仿宋" w:hint="eastAsia"/>
          <w:sz w:val="32"/>
          <w:szCs w:val="32"/>
        </w:rPr>
        <w:t>通讯地址</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邮编</w:t>
      </w:r>
      <w:r w:rsidRPr="001B061D">
        <w:rPr>
          <w:rFonts w:ascii="仿宋" w:eastAsia="仿宋" w:hAnsi="仿宋" w:hint="eastAsia"/>
          <w:sz w:val="32"/>
          <w:szCs w:val="32"/>
          <w:u w:val="single"/>
        </w:rPr>
        <w:t xml:space="preserve">             </w:t>
      </w:r>
    </w:p>
    <w:p w:rsidR="007567F3" w:rsidRDefault="007567F3" w:rsidP="00AC243B">
      <w:pPr>
        <w:ind w:firstLineChars="150" w:firstLine="482"/>
        <w:rPr>
          <w:rFonts w:ascii="仿宋" w:eastAsia="仿宋" w:hAnsi="仿宋"/>
          <w:b/>
          <w:sz w:val="32"/>
          <w:szCs w:val="32"/>
        </w:rPr>
      </w:pPr>
    </w:p>
    <w:p w:rsidR="007567F3" w:rsidRPr="001B061D" w:rsidRDefault="007567F3" w:rsidP="00AC243B">
      <w:pPr>
        <w:ind w:firstLineChars="250" w:firstLine="803"/>
        <w:rPr>
          <w:rFonts w:ascii="仿宋" w:eastAsia="仿宋" w:hAnsi="仿宋"/>
          <w:b/>
          <w:sz w:val="32"/>
          <w:szCs w:val="32"/>
        </w:rPr>
      </w:pPr>
      <w:r>
        <w:rPr>
          <w:rFonts w:ascii="仿宋" w:eastAsia="仿宋" w:hAnsi="仿宋" w:hint="eastAsia"/>
          <w:b/>
          <w:sz w:val="32"/>
          <w:szCs w:val="32"/>
        </w:rPr>
        <w:t>七</w:t>
      </w:r>
      <w:r w:rsidRPr="001B061D">
        <w:rPr>
          <w:rFonts w:ascii="仿宋" w:eastAsia="仿宋" w:hAnsi="仿宋" w:hint="eastAsia"/>
          <w:b/>
          <w:sz w:val="32"/>
          <w:szCs w:val="32"/>
        </w:rPr>
        <w:t>、项目计划进度</w:t>
      </w:r>
    </w:p>
    <w:p w:rsidR="007567F3" w:rsidRPr="001B061D" w:rsidRDefault="007567F3" w:rsidP="00AC243B">
      <w:pPr>
        <w:rPr>
          <w:rFonts w:ascii="仿宋" w:eastAsia="仿宋" w:hAnsi="仿宋"/>
          <w:sz w:val="32"/>
          <w:szCs w:val="32"/>
          <w:u w:val="single"/>
        </w:rPr>
      </w:pPr>
      <w:r>
        <w:rPr>
          <w:rFonts w:ascii="仿宋" w:eastAsia="仿宋" w:hAnsi="仿宋" w:hint="eastAsia"/>
          <w:sz w:val="32"/>
          <w:szCs w:val="32"/>
        </w:rPr>
        <w:t xml:space="preserve">   </w:t>
      </w:r>
      <w:r w:rsidR="00412564">
        <w:rPr>
          <w:rFonts w:ascii="仿宋" w:eastAsia="仿宋" w:hAnsi="仿宋"/>
          <w:sz w:val="32"/>
          <w:szCs w:val="32"/>
        </w:rPr>
        <w:t xml:space="preserve">  </w:t>
      </w:r>
      <w:r w:rsidRPr="001B061D">
        <w:rPr>
          <w:rFonts w:ascii="仿宋" w:eastAsia="仿宋" w:hAnsi="仿宋" w:hint="eastAsia"/>
          <w:sz w:val="32"/>
          <w:szCs w:val="32"/>
        </w:rPr>
        <w:t>筹备阶段：</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月至</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w:t>
      </w:r>
    </w:p>
    <w:p w:rsidR="007567F3" w:rsidRPr="001B061D" w:rsidRDefault="007567F3" w:rsidP="00AC243B">
      <w:pPr>
        <w:widowControl/>
        <w:autoSpaceDE w:val="0"/>
        <w:autoSpaceDN w:val="0"/>
        <w:snapToGrid w:val="0"/>
        <w:ind w:firstLineChars="250" w:firstLine="800"/>
        <w:textAlignment w:val="bottom"/>
        <w:rPr>
          <w:rFonts w:ascii="仿宋" w:eastAsia="仿宋" w:hAnsi="仿宋"/>
          <w:sz w:val="32"/>
          <w:szCs w:val="32"/>
        </w:rPr>
      </w:pPr>
      <w:r w:rsidRPr="001B061D">
        <w:rPr>
          <w:rFonts w:ascii="仿宋" w:eastAsia="仿宋" w:hAnsi="仿宋" w:hint="eastAsia"/>
          <w:sz w:val="32"/>
          <w:szCs w:val="32"/>
        </w:rPr>
        <w:t>施工阶段：</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月至</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w:t>
      </w:r>
    </w:p>
    <w:p w:rsidR="007567F3" w:rsidRPr="001B061D" w:rsidRDefault="007567F3" w:rsidP="00AC243B">
      <w:pPr>
        <w:widowControl/>
        <w:autoSpaceDE w:val="0"/>
        <w:autoSpaceDN w:val="0"/>
        <w:snapToGrid w:val="0"/>
        <w:ind w:leftChars="42" w:left="88"/>
        <w:textAlignment w:val="bottom"/>
        <w:rPr>
          <w:rFonts w:ascii="仿宋" w:eastAsia="仿宋" w:hAnsi="仿宋"/>
          <w:sz w:val="32"/>
          <w:szCs w:val="32"/>
        </w:rPr>
      </w:pPr>
      <w:r w:rsidRPr="001B061D">
        <w:rPr>
          <w:rFonts w:ascii="仿宋" w:eastAsia="仿宋" w:hAnsi="仿宋" w:hint="eastAsia"/>
          <w:sz w:val="32"/>
          <w:szCs w:val="32"/>
        </w:rPr>
        <w:t>（如有冻土期，请说明</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sz w:val="32"/>
          <w:szCs w:val="32"/>
        </w:rPr>
        <w:t>____</w:t>
      </w:r>
      <w:r w:rsidRPr="001B061D">
        <w:rPr>
          <w:rFonts w:ascii="仿宋" w:eastAsia="仿宋" w:hAnsi="仿宋" w:hint="eastAsia"/>
          <w:sz w:val="32"/>
          <w:szCs w:val="32"/>
        </w:rPr>
        <w:t>月至</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sz w:val="32"/>
          <w:szCs w:val="32"/>
        </w:rPr>
        <w:t>____</w:t>
      </w:r>
      <w:proofErr w:type="gramStart"/>
      <w:r w:rsidRPr="001B061D">
        <w:rPr>
          <w:rFonts w:ascii="仿宋" w:eastAsia="仿宋" w:hAnsi="仿宋" w:hint="eastAsia"/>
          <w:sz w:val="32"/>
          <w:szCs w:val="32"/>
        </w:rPr>
        <w:t>月无法</w:t>
      </w:r>
      <w:proofErr w:type="gramEnd"/>
      <w:r w:rsidRPr="001B061D">
        <w:rPr>
          <w:rFonts w:ascii="仿宋" w:eastAsia="仿宋" w:hAnsi="仿宋" w:hint="eastAsia"/>
          <w:sz w:val="32"/>
          <w:szCs w:val="32"/>
        </w:rPr>
        <w:t>施工）</w:t>
      </w:r>
    </w:p>
    <w:p w:rsidR="007567F3" w:rsidRPr="001B061D" w:rsidRDefault="007567F3" w:rsidP="00AC243B">
      <w:pPr>
        <w:rPr>
          <w:rFonts w:ascii="仿宋" w:eastAsia="仿宋" w:hAnsi="仿宋"/>
          <w:sz w:val="32"/>
          <w:szCs w:val="32"/>
        </w:rPr>
      </w:pPr>
      <w:r>
        <w:rPr>
          <w:rFonts w:ascii="仿宋" w:eastAsia="仿宋" w:hAnsi="仿宋" w:hint="eastAsia"/>
          <w:sz w:val="32"/>
          <w:szCs w:val="32"/>
        </w:rPr>
        <w:t xml:space="preserve">   </w:t>
      </w:r>
      <w:r w:rsidR="00412564">
        <w:rPr>
          <w:rFonts w:ascii="仿宋" w:eastAsia="仿宋" w:hAnsi="仿宋"/>
          <w:sz w:val="32"/>
          <w:szCs w:val="32"/>
        </w:rPr>
        <w:t xml:space="preserve">  </w:t>
      </w:r>
      <w:r w:rsidRPr="001B061D">
        <w:rPr>
          <w:rFonts w:ascii="仿宋" w:eastAsia="仿宋" w:hAnsi="仿宋" w:hint="eastAsia"/>
          <w:sz w:val="32"/>
          <w:szCs w:val="32"/>
        </w:rPr>
        <w:t>验收阶段：</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月至</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年</w:t>
      </w:r>
      <w:r w:rsidRPr="001B061D">
        <w:rPr>
          <w:rFonts w:ascii="仿宋" w:eastAsia="仿宋" w:hAnsi="仿宋" w:hint="eastAsia"/>
          <w:sz w:val="32"/>
          <w:szCs w:val="32"/>
          <w:u w:val="single"/>
        </w:rPr>
        <w:t xml:space="preserve">    </w:t>
      </w:r>
      <w:r w:rsidRPr="001B061D">
        <w:rPr>
          <w:rFonts w:ascii="仿宋" w:eastAsia="仿宋" w:hAnsi="仿宋" w:hint="eastAsia"/>
          <w:sz w:val="32"/>
          <w:szCs w:val="32"/>
        </w:rPr>
        <w:t>月</w:t>
      </w:r>
    </w:p>
    <w:p w:rsidR="007567F3" w:rsidRPr="001B061D" w:rsidRDefault="007567F3" w:rsidP="00AC243B">
      <w:pPr>
        <w:rPr>
          <w:rFonts w:ascii="仿宋" w:eastAsia="仿宋" w:hAnsi="仿宋"/>
          <w:sz w:val="32"/>
          <w:szCs w:val="32"/>
        </w:rPr>
      </w:pPr>
    </w:p>
    <w:p w:rsidR="00AC243B" w:rsidRDefault="00AC243B">
      <w:pPr>
        <w:widowControl/>
        <w:jc w:val="left"/>
        <w:rPr>
          <w:rFonts w:ascii="黑体" w:eastAsia="黑体" w:hAnsi="黑体"/>
          <w:sz w:val="32"/>
          <w:szCs w:val="32"/>
        </w:rPr>
      </w:pPr>
      <w:r>
        <w:rPr>
          <w:rFonts w:ascii="黑体" w:eastAsia="黑体" w:hAnsi="黑体"/>
          <w:sz w:val="32"/>
          <w:szCs w:val="32"/>
        </w:rPr>
        <w:br w:type="page"/>
      </w:r>
    </w:p>
    <w:p w:rsidR="007567F3" w:rsidRPr="00E730B8" w:rsidRDefault="007567F3" w:rsidP="00AC243B">
      <w:pPr>
        <w:jc w:val="left"/>
        <w:rPr>
          <w:rFonts w:ascii="黑体" w:eastAsia="黑体" w:hAnsi="黑体"/>
          <w:sz w:val="32"/>
          <w:szCs w:val="32"/>
        </w:rPr>
      </w:pPr>
      <w:r w:rsidRPr="00E730B8">
        <w:rPr>
          <w:rFonts w:ascii="黑体" w:eastAsia="黑体" w:hAnsi="黑体" w:hint="eastAsia"/>
          <w:sz w:val="32"/>
          <w:szCs w:val="32"/>
        </w:rPr>
        <w:lastRenderedPageBreak/>
        <w:t xml:space="preserve">附件5：                              </w:t>
      </w:r>
    </w:p>
    <w:p w:rsidR="007567F3" w:rsidRDefault="007567F3" w:rsidP="00AC243B">
      <w:pPr>
        <w:ind w:firstLineChars="2100" w:firstLine="5040"/>
        <w:jc w:val="left"/>
        <w:rPr>
          <w:rFonts w:ascii="宋体" w:hAnsi="宋体"/>
          <w:b/>
          <w:sz w:val="28"/>
        </w:rPr>
      </w:pPr>
      <w:r>
        <w:rPr>
          <w:rFonts w:ascii="楷体_GB2312" w:eastAsia="楷体_GB2312" w:hint="eastAsia"/>
          <w:sz w:val="24"/>
        </w:rPr>
        <w:t xml:space="preserve">            </w:t>
      </w:r>
      <w:del w:id="7" w:author="pc" w:date="2018-08-23T10:27:00Z">
        <w:r w:rsidDel="00143F28">
          <w:rPr>
            <w:rFonts w:ascii="宋体" w:hAnsi="宋体" w:hint="eastAsia"/>
            <w:b/>
            <w:sz w:val="24"/>
          </w:rPr>
          <w:delText>档案编号：</w:delText>
        </w:r>
      </w:del>
    </w:p>
    <w:p w:rsidR="007567F3" w:rsidRDefault="007567F3" w:rsidP="00AC243B">
      <w:pPr>
        <w:jc w:val="left"/>
      </w:pPr>
    </w:p>
    <w:p w:rsidR="007567F3" w:rsidRDefault="007567F3" w:rsidP="00AC243B">
      <w:pPr>
        <w:jc w:val="left"/>
      </w:pPr>
    </w:p>
    <w:p w:rsidR="007567F3" w:rsidRDefault="007567F3" w:rsidP="00AC243B">
      <w:pPr>
        <w:jc w:val="left"/>
      </w:pPr>
    </w:p>
    <w:p w:rsidR="007567F3" w:rsidRDefault="007567F3" w:rsidP="00AC243B">
      <w:pPr>
        <w:jc w:val="left"/>
      </w:pPr>
    </w:p>
    <w:p w:rsidR="007567F3" w:rsidRDefault="007567F3" w:rsidP="00AC243B">
      <w:pPr>
        <w:jc w:val="center"/>
        <w:rPr>
          <w:rFonts w:ascii="仿宋" w:eastAsia="仿宋" w:hAnsi="仿宋"/>
          <w:sz w:val="32"/>
          <w:szCs w:val="32"/>
        </w:rPr>
      </w:pPr>
    </w:p>
    <w:p w:rsidR="00094ACE" w:rsidRPr="00412564" w:rsidRDefault="00094ACE" w:rsidP="00AC243B">
      <w:pPr>
        <w:jc w:val="center"/>
        <w:rPr>
          <w:rFonts w:ascii="仿宋" w:eastAsia="仿宋" w:hAnsi="仿宋"/>
          <w:sz w:val="32"/>
          <w:szCs w:val="32"/>
        </w:rPr>
      </w:pPr>
    </w:p>
    <w:p w:rsidR="007567F3" w:rsidRPr="00412564" w:rsidRDefault="007567F3" w:rsidP="00AC243B">
      <w:pPr>
        <w:ind w:firstLineChars="1300" w:firstLine="4160"/>
        <w:rPr>
          <w:rFonts w:ascii="仿宋" w:eastAsia="仿宋" w:hAnsi="仿宋"/>
          <w:sz w:val="32"/>
          <w:szCs w:val="32"/>
          <w:u w:val="single"/>
        </w:rPr>
      </w:pPr>
      <w:r w:rsidRPr="00412564">
        <w:rPr>
          <w:rFonts w:ascii="仿宋" w:eastAsia="仿宋" w:hAnsi="仿宋" w:hint="eastAsia"/>
          <w:sz w:val="32"/>
          <w:szCs w:val="32"/>
        </w:rPr>
        <w:t>市别</w:t>
      </w:r>
      <w:r w:rsidRPr="00412564">
        <w:rPr>
          <w:rFonts w:ascii="仿宋" w:eastAsia="仿宋" w:hAnsi="仿宋" w:hint="eastAsia"/>
          <w:sz w:val="32"/>
          <w:szCs w:val="32"/>
          <w:u w:val="single"/>
        </w:rPr>
        <w:t xml:space="preserve">           </w:t>
      </w:r>
    </w:p>
    <w:p w:rsidR="007567F3" w:rsidRPr="00412564" w:rsidRDefault="007567F3" w:rsidP="00AC243B">
      <w:pPr>
        <w:jc w:val="center"/>
        <w:rPr>
          <w:rFonts w:ascii="仿宋" w:eastAsia="仿宋" w:hAnsi="仿宋"/>
          <w:sz w:val="32"/>
          <w:szCs w:val="32"/>
        </w:rPr>
      </w:pPr>
    </w:p>
    <w:p w:rsidR="007567F3" w:rsidRPr="00412564" w:rsidRDefault="007567F3" w:rsidP="00AC243B">
      <w:pPr>
        <w:tabs>
          <w:tab w:val="center" w:pos="4563"/>
        </w:tabs>
        <w:jc w:val="left"/>
        <w:rPr>
          <w:rFonts w:ascii="仿宋" w:eastAsia="仿宋" w:hAnsi="仿宋"/>
          <w:b/>
          <w:sz w:val="32"/>
          <w:szCs w:val="32"/>
        </w:rPr>
      </w:pPr>
      <w:r w:rsidRPr="00412564">
        <w:rPr>
          <w:rFonts w:ascii="仿宋" w:eastAsia="仿宋" w:hAnsi="仿宋"/>
          <w:b/>
          <w:sz w:val="32"/>
          <w:szCs w:val="32"/>
        </w:rPr>
        <w:tab/>
      </w:r>
    </w:p>
    <w:p w:rsidR="007567F3" w:rsidRPr="00BE7425" w:rsidRDefault="000572C3" w:rsidP="00AC243B">
      <w:pPr>
        <w:jc w:val="center"/>
        <w:rPr>
          <w:rFonts w:ascii="华文中宋" w:eastAsia="华文中宋" w:hAnsi="华文中宋"/>
          <w:b/>
          <w:sz w:val="44"/>
          <w:szCs w:val="44"/>
        </w:rPr>
      </w:pPr>
      <w:r w:rsidRPr="00BE7425">
        <w:rPr>
          <w:rFonts w:ascii="华文中宋" w:eastAsia="华文中宋" w:hAnsi="华文中宋" w:hint="eastAsia"/>
          <w:b/>
          <w:sz w:val="44"/>
          <w:szCs w:val="44"/>
        </w:rPr>
        <w:t>“</w:t>
      </w:r>
      <w:r w:rsidR="00F61352" w:rsidRPr="00BE7425">
        <w:rPr>
          <w:rFonts w:ascii="华文中宋" w:eastAsia="华文中宋" w:hAnsi="华文中宋" w:hint="eastAsia"/>
          <w:b/>
          <w:sz w:val="44"/>
          <w:szCs w:val="44"/>
        </w:rPr>
        <w:t>梦</w:t>
      </w:r>
      <w:r w:rsidR="00F61352" w:rsidRPr="00BE7425">
        <w:rPr>
          <w:rFonts w:ascii="华文中宋" w:eastAsia="华文中宋" w:hAnsi="华文中宋"/>
          <w:b/>
          <w:sz w:val="44"/>
          <w:szCs w:val="44"/>
        </w:rPr>
        <w:t>想足球场</w:t>
      </w:r>
      <w:r w:rsidRPr="00BE7425">
        <w:rPr>
          <w:rFonts w:ascii="华文中宋" w:eastAsia="华文中宋" w:hAnsi="华文中宋" w:hint="eastAsia"/>
          <w:b/>
          <w:sz w:val="44"/>
          <w:szCs w:val="44"/>
        </w:rPr>
        <w:t>”</w:t>
      </w:r>
      <w:r w:rsidR="00580E49" w:rsidRPr="00BE7425">
        <w:rPr>
          <w:rFonts w:ascii="华文中宋" w:eastAsia="华文中宋" w:hAnsi="华文中宋" w:hint="eastAsia"/>
          <w:b/>
          <w:sz w:val="44"/>
          <w:szCs w:val="44"/>
        </w:rPr>
        <w:t>资助</w:t>
      </w:r>
      <w:r w:rsidR="00F61352" w:rsidRPr="00BE7425">
        <w:rPr>
          <w:rFonts w:ascii="华文中宋" w:eastAsia="华文中宋" w:hAnsi="华文中宋" w:hint="eastAsia"/>
          <w:b/>
          <w:sz w:val="44"/>
          <w:szCs w:val="44"/>
        </w:rPr>
        <w:t>项目竣工报告</w:t>
      </w:r>
    </w:p>
    <w:p w:rsidR="007567F3" w:rsidRPr="00412564" w:rsidRDefault="007567F3" w:rsidP="00AC243B">
      <w:pPr>
        <w:jc w:val="cente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p>
    <w:p w:rsidR="007567F3" w:rsidRPr="00412564" w:rsidRDefault="007567F3" w:rsidP="00AC243B">
      <w:pPr>
        <w:ind w:firstLineChars="500" w:firstLine="1600"/>
        <w:rPr>
          <w:rFonts w:ascii="仿宋" w:eastAsia="仿宋" w:hAnsi="仿宋"/>
          <w:color w:val="000000"/>
          <w:sz w:val="32"/>
          <w:szCs w:val="32"/>
          <w:u w:val="single"/>
        </w:rPr>
      </w:pPr>
      <w:r w:rsidRPr="00412564">
        <w:rPr>
          <w:rFonts w:ascii="仿宋" w:eastAsia="仿宋" w:hAnsi="仿宋" w:hint="eastAsia"/>
          <w:color w:val="000000"/>
          <w:sz w:val="32"/>
          <w:szCs w:val="32"/>
        </w:rPr>
        <w:t>学校名称</w:t>
      </w:r>
      <w:r w:rsidRPr="00412564">
        <w:rPr>
          <w:rFonts w:ascii="仿宋" w:eastAsia="仿宋" w:hAnsi="仿宋" w:hint="eastAsia"/>
          <w:color w:val="000000"/>
          <w:sz w:val="32"/>
          <w:szCs w:val="32"/>
          <w:u w:val="single"/>
        </w:rPr>
        <w:t xml:space="preserve">                          </w:t>
      </w:r>
    </w:p>
    <w:p w:rsidR="007567F3" w:rsidRPr="00412564" w:rsidRDefault="00412564" w:rsidP="00AC243B">
      <w:pPr>
        <w:rPr>
          <w:rFonts w:ascii="仿宋" w:eastAsia="仿宋" w:hAnsi="仿宋"/>
          <w:sz w:val="32"/>
          <w:szCs w:val="32"/>
        </w:rPr>
      </w:pPr>
      <w:r>
        <w:rPr>
          <w:rFonts w:ascii="仿宋" w:eastAsia="仿宋" w:hAnsi="仿宋" w:hint="eastAsia"/>
          <w:sz w:val="32"/>
          <w:szCs w:val="32"/>
        </w:rPr>
        <w:t xml:space="preserve">                  </w:t>
      </w:r>
      <w:r w:rsidR="007567F3" w:rsidRPr="00412564">
        <w:rPr>
          <w:rFonts w:ascii="仿宋" w:eastAsia="仿宋" w:hAnsi="仿宋" w:hint="eastAsia"/>
          <w:sz w:val="32"/>
          <w:szCs w:val="32"/>
          <w:u w:val="single"/>
        </w:rPr>
        <w:t xml:space="preserve">        </w:t>
      </w:r>
      <w:r w:rsidR="007567F3" w:rsidRPr="00412564">
        <w:rPr>
          <w:rFonts w:ascii="仿宋" w:eastAsia="仿宋" w:hAnsi="仿宋" w:hint="eastAsia"/>
          <w:sz w:val="32"/>
          <w:szCs w:val="32"/>
        </w:rPr>
        <w:t>县（</w:t>
      </w:r>
      <w:r w:rsidR="007567F3" w:rsidRPr="00412564">
        <w:rPr>
          <w:rFonts w:ascii="仿宋" w:eastAsia="仿宋" w:hAnsi="仿宋"/>
          <w:sz w:val="32"/>
          <w:szCs w:val="32"/>
        </w:rPr>
        <w:t>市、区</w:t>
      </w:r>
      <w:r w:rsidR="007567F3" w:rsidRPr="00412564">
        <w:rPr>
          <w:rFonts w:ascii="仿宋" w:eastAsia="仿宋" w:hAnsi="仿宋" w:hint="eastAsia"/>
          <w:sz w:val="32"/>
          <w:szCs w:val="32"/>
        </w:rPr>
        <w:t>）教育</w:t>
      </w:r>
      <w:r w:rsidR="007567F3" w:rsidRPr="00412564">
        <w:rPr>
          <w:rFonts w:ascii="仿宋" w:eastAsia="仿宋" w:hAnsi="仿宋"/>
          <w:sz w:val="32"/>
          <w:szCs w:val="32"/>
        </w:rPr>
        <w:t>局</w:t>
      </w:r>
      <w:r w:rsidR="007567F3" w:rsidRPr="00412564">
        <w:rPr>
          <w:rFonts w:ascii="仿宋" w:eastAsia="仿宋" w:hAnsi="仿宋" w:hint="eastAsia"/>
          <w:sz w:val="32"/>
          <w:szCs w:val="32"/>
        </w:rPr>
        <w:t>（盖章）</w:t>
      </w:r>
    </w:p>
    <w:p w:rsidR="00412564" w:rsidRDefault="00412564" w:rsidP="00AC243B">
      <w:pPr>
        <w:rPr>
          <w:rFonts w:ascii="仿宋" w:eastAsia="仿宋" w:hAnsi="仿宋"/>
          <w:b/>
          <w:bCs/>
          <w:sz w:val="32"/>
          <w:szCs w:val="32"/>
        </w:rPr>
      </w:pPr>
    </w:p>
    <w:p w:rsidR="007567F3" w:rsidRPr="00412564" w:rsidRDefault="007567F3" w:rsidP="00AC243B">
      <w:pPr>
        <w:jc w:val="center"/>
        <w:rPr>
          <w:rFonts w:ascii="仿宋" w:eastAsia="仿宋" w:hAnsi="仿宋"/>
          <w:b/>
          <w:bCs/>
          <w:sz w:val="32"/>
          <w:szCs w:val="32"/>
        </w:rPr>
      </w:pPr>
      <w:r w:rsidRPr="00412564">
        <w:rPr>
          <w:rFonts w:ascii="仿宋" w:eastAsia="仿宋" w:hAnsi="仿宋" w:hint="eastAsia"/>
          <w:sz w:val="32"/>
          <w:szCs w:val="32"/>
        </w:rPr>
        <w:t>年    月    日</w:t>
      </w:r>
    </w:p>
    <w:p w:rsidR="00412564" w:rsidRPr="00412564" w:rsidRDefault="00412564" w:rsidP="00AC243B">
      <w:pPr>
        <w:ind w:left="-5"/>
        <w:rPr>
          <w:rFonts w:ascii="仿宋" w:eastAsia="仿宋" w:hAnsi="仿宋"/>
          <w:b/>
          <w:bCs/>
          <w:sz w:val="32"/>
          <w:szCs w:val="32"/>
        </w:rPr>
      </w:pPr>
    </w:p>
    <w:p w:rsidR="00094ACE" w:rsidRDefault="00094ACE">
      <w:pPr>
        <w:widowControl/>
        <w:jc w:val="left"/>
        <w:rPr>
          <w:rFonts w:ascii="仿宋" w:eastAsia="仿宋" w:hAnsi="仿宋"/>
          <w:b/>
          <w:bCs/>
          <w:sz w:val="32"/>
          <w:szCs w:val="32"/>
        </w:rPr>
      </w:pPr>
      <w:r>
        <w:rPr>
          <w:rFonts w:ascii="仿宋" w:eastAsia="仿宋" w:hAnsi="仿宋"/>
          <w:b/>
          <w:bCs/>
          <w:sz w:val="32"/>
          <w:szCs w:val="32"/>
        </w:rPr>
        <w:br w:type="page"/>
      </w:r>
    </w:p>
    <w:p w:rsidR="007567F3" w:rsidRPr="00412564" w:rsidRDefault="007567F3" w:rsidP="00AC243B">
      <w:pPr>
        <w:ind w:left="-5"/>
        <w:rPr>
          <w:rFonts w:ascii="仿宋" w:eastAsia="仿宋" w:hAnsi="仿宋"/>
          <w:b/>
          <w:bCs/>
          <w:sz w:val="32"/>
          <w:szCs w:val="32"/>
        </w:rPr>
      </w:pPr>
      <w:r w:rsidRPr="00412564">
        <w:rPr>
          <w:rFonts w:ascii="仿宋" w:eastAsia="仿宋" w:hAnsi="仿宋" w:hint="eastAsia"/>
          <w:b/>
          <w:bCs/>
          <w:sz w:val="32"/>
          <w:szCs w:val="32"/>
        </w:rPr>
        <w:lastRenderedPageBreak/>
        <w:t>一、概况：</w:t>
      </w:r>
    </w:p>
    <w:p w:rsidR="007567F3" w:rsidRPr="00412564" w:rsidRDefault="007567F3" w:rsidP="00AC243B">
      <w:pPr>
        <w:ind w:firstLineChars="200" w:firstLine="640"/>
        <w:rPr>
          <w:rFonts w:ascii="仿宋" w:eastAsia="仿宋" w:hAnsi="仿宋"/>
          <w:sz w:val="32"/>
          <w:szCs w:val="32"/>
        </w:rPr>
      </w:pPr>
      <w:r w:rsidRPr="00412564">
        <w:rPr>
          <w:rFonts w:ascii="仿宋" w:eastAsia="仿宋" w:hAnsi="仿宋"/>
          <w:sz w:val="32"/>
          <w:szCs w:val="32"/>
        </w:rPr>
        <w:t>1</w:t>
      </w:r>
      <w:r w:rsidRPr="00412564">
        <w:rPr>
          <w:rFonts w:ascii="仿宋" w:eastAsia="仿宋" w:hAnsi="仿宋" w:hint="eastAsia"/>
          <w:sz w:val="32"/>
          <w:szCs w:val="32"/>
        </w:rPr>
        <w:t>．学校校址：</w:t>
      </w:r>
      <w:r w:rsidRPr="00412564">
        <w:rPr>
          <w:rFonts w:ascii="仿宋" w:eastAsia="仿宋" w:hAnsi="仿宋" w:hint="eastAsia"/>
          <w:sz w:val="32"/>
          <w:szCs w:val="32"/>
          <w:u w:val="single"/>
        </w:rPr>
        <w:t xml:space="preserve">                                             </w:t>
      </w:r>
    </w:p>
    <w:p w:rsidR="007567F3" w:rsidRPr="00412564" w:rsidRDefault="007567F3" w:rsidP="00AC243B">
      <w:pPr>
        <w:ind w:firstLineChars="200" w:firstLine="640"/>
        <w:rPr>
          <w:rFonts w:ascii="仿宋" w:eastAsia="仿宋" w:hAnsi="仿宋"/>
          <w:sz w:val="32"/>
          <w:szCs w:val="32"/>
        </w:rPr>
      </w:pPr>
      <w:r w:rsidRPr="00412564">
        <w:rPr>
          <w:rFonts w:ascii="仿宋" w:eastAsia="仿宋" w:hAnsi="仿宋"/>
          <w:sz w:val="32"/>
          <w:szCs w:val="32"/>
        </w:rPr>
        <w:t>2</w:t>
      </w:r>
      <w:r w:rsidRPr="00412564">
        <w:rPr>
          <w:rFonts w:ascii="仿宋" w:eastAsia="仿宋" w:hAnsi="仿宋" w:hint="eastAsia"/>
          <w:sz w:val="32"/>
          <w:szCs w:val="32"/>
        </w:rPr>
        <w:t>．竣工时间：</w:t>
      </w:r>
    </w:p>
    <w:p w:rsidR="007567F3" w:rsidRPr="00412564" w:rsidRDefault="007567F3" w:rsidP="00AC243B">
      <w:pPr>
        <w:ind w:firstLineChars="350" w:firstLine="1120"/>
        <w:rPr>
          <w:rFonts w:ascii="仿宋" w:eastAsia="仿宋" w:hAnsi="仿宋"/>
          <w:sz w:val="32"/>
          <w:szCs w:val="32"/>
        </w:rPr>
      </w:pPr>
      <w:r w:rsidRPr="00412564">
        <w:rPr>
          <w:rFonts w:ascii="仿宋" w:eastAsia="仿宋" w:hAnsi="仿宋" w:hint="eastAsia"/>
          <w:sz w:val="32"/>
          <w:szCs w:val="32"/>
        </w:rPr>
        <w:t>工程规划竣工时间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月</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日</w:t>
      </w:r>
    </w:p>
    <w:p w:rsidR="007567F3" w:rsidRPr="00412564" w:rsidRDefault="007567F3" w:rsidP="00AC243B">
      <w:pPr>
        <w:ind w:firstLineChars="350" w:firstLine="1120"/>
        <w:rPr>
          <w:rFonts w:ascii="仿宋" w:eastAsia="仿宋" w:hAnsi="仿宋"/>
          <w:sz w:val="32"/>
          <w:szCs w:val="32"/>
        </w:rPr>
      </w:pPr>
      <w:r w:rsidRPr="00412564">
        <w:rPr>
          <w:rFonts w:ascii="仿宋" w:eastAsia="仿宋" w:hAnsi="仿宋" w:hint="eastAsia"/>
          <w:sz w:val="32"/>
          <w:szCs w:val="32"/>
        </w:rPr>
        <w:t>实际竣工时间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月</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日</w:t>
      </w:r>
    </w:p>
    <w:p w:rsidR="007567F3" w:rsidRPr="00412564" w:rsidRDefault="007567F3" w:rsidP="00AC243B">
      <w:pPr>
        <w:ind w:firstLineChars="350" w:firstLine="1120"/>
        <w:rPr>
          <w:rFonts w:ascii="仿宋" w:eastAsia="仿宋" w:hAnsi="仿宋"/>
          <w:sz w:val="32"/>
          <w:szCs w:val="32"/>
        </w:rPr>
      </w:pPr>
      <w:r w:rsidRPr="00412564">
        <w:rPr>
          <w:rFonts w:ascii="仿宋" w:eastAsia="仿宋" w:hAnsi="仿宋" w:hint="eastAsia"/>
          <w:sz w:val="32"/>
          <w:szCs w:val="32"/>
        </w:rPr>
        <w:t>交付使用时间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年</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月</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日</w:t>
      </w:r>
    </w:p>
    <w:p w:rsidR="007567F3" w:rsidRPr="00412564" w:rsidRDefault="007567F3" w:rsidP="00AC243B">
      <w:pPr>
        <w:ind w:firstLineChars="300" w:firstLine="960"/>
        <w:jc w:val="left"/>
        <w:rPr>
          <w:rFonts w:ascii="仿宋" w:eastAsia="仿宋" w:hAnsi="仿宋"/>
          <w:sz w:val="32"/>
          <w:szCs w:val="32"/>
        </w:rPr>
      </w:pPr>
    </w:p>
    <w:p w:rsidR="007567F3" w:rsidRPr="00412564" w:rsidRDefault="007567F3" w:rsidP="00AC243B">
      <w:pPr>
        <w:ind w:left="-5"/>
        <w:rPr>
          <w:rFonts w:ascii="仿宋" w:eastAsia="仿宋" w:hAnsi="仿宋"/>
          <w:b/>
          <w:sz w:val="32"/>
          <w:szCs w:val="32"/>
        </w:rPr>
      </w:pPr>
      <w:r w:rsidRPr="00412564">
        <w:rPr>
          <w:rFonts w:ascii="仿宋" w:eastAsia="仿宋" w:hAnsi="仿宋" w:hint="eastAsia"/>
          <w:b/>
          <w:bCs/>
          <w:sz w:val="32"/>
          <w:szCs w:val="32"/>
        </w:rPr>
        <w:t>二、</w:t>
      </w:r>
      <w:r w:rsidRPr="00412564">
        <w:rPr>
          <w:rFonts w:ascii="仿宋" w:eastAsia="仿宋" w:hAnsi="仿宋" w:hint="eastAsia"/>
          <w:b/>
          <w:sz w:val="32"/>
          <w:szCs w:val="32"/>
        </w:rPr>
        <w:t>各项目详细资料</w:t>
      </w:r>
    </w:p>
    <w:p w:rsidR="007567F3" w:rsidRPr="00412564" w:rsidRDefault="007567F3" w:rsidP="00AC243B">
      <w:pPr>
        <w:ind w:leftChars="7" w:left="15" w:firstLineChars="200" w:firstLine="640"/>
        <w:rPr>
          <w:rFonts w:ascii="仿宋" w:eastAsia="仿宋" w:hAnsi="仿宋"/>
          <w:color w:val="000000"/>
          <w:sz w:val="32"/>
          <w:szCs w:val="32"/>
        </w:rPr>
      </w:pPr>
      <w:r w:rsidRPr="00412564">
        <w:rPr>
          <w:rFonts w:ascii="仿宋" w:eastAsia="仿宋" w:hAnsi="仿宋"/>
          <w:sz w:val="32"/>
          <w:szCs w:val="32"/>
        </w:rPr>
        <w:t>1</w:t>
      </w:r>
      <w:r w:rsidRPr="00412564">
        <w:rPr>
          <w:rFonts w:ascii="仿宋" w:eastAsia="仿宋" w:hAnsi="仿宋" w:hint="eastAsia"/>
          <w:sz w:val="32"/>
          <w:szCs w:val="32"/>
        </w:rPr>
        <w:t>．梦</w:t>
      </w:r>
      <w:r w:rsidRPr="00412564">
        <w:rPr>
          <w:rFonts w:ascii="仿宋" w:eastAsia="仿宋" w:hAnsi="仿宋"/>
          <w:sz w:val="32"/>
          <w:szCs w:val="32"/>
        </w:rPr>
        <w:t>想</w:t>
      </w:r>
      <w:r w:rsidRPr="00412564">
        <w:rPr>
          <w:rFonts w:ascii="仿宋" w:eastAsia="仿宋" w:hAnsi="仿宋" w:hint="eastAsia"/>
          <w:sz w:val="32"/>
          <w:szCs w:val="32"/>
        </w:rPr>
        <w:t>足球</w:t>
      </w:r>
      <w:r w:rsidRPr="00412564">
        <w:rPr>
          <w:rFonts w:ascii="仿宋" w:eastAsia="仿宋" w:hAnsi="仿宋"/>
          <w:sz w:val="32"/>
          <w:szCs w:val="32"/>
        </w:rPr>
        <w:t>场</w:t>
      </w:r>
      <w:r w:rsidRPr="00412564">
        <w:rPr>
          <w:rFonts w:ascii="仿宋" w:eastAsia="仿宋" w:hAnsi="仿宋" w:hint="eastAsia"/>
          <w:sz w:val="32"/>
          <w:szCs w:val="32"/>
        </w:rPr>
        <w:t xml:space="preserve">的总建筑面积 </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 xml:space="preserve"> 平方米</w:t>
      </w:r>
      <w:r w:rsidRPr="00412564">
        <w:rPr>
          <w:rFonts w:ascii="仿宋" w:eastAsia="仿宋" w:hAnsi="仿宋"/>
          <w:sz w:val="32"/>
          <w:szCs w:val="32"/>
        </w:rPr>
        <w:t xml:space="preserve"> </w:t>
      </w:r>
      <w:r w:rsidRPr="00412564">
        <w:rPr>
          <w:rFonts w:ascii="仿宋" w:eastAsia="仿宋" w:hAnsi="仿宋" w:hint="eastAsia"/>
          <w:sz w:val="32"/>
          <w:szCs w:val="32"/>
        </w:rPr>
        <w:t>，造价人民币</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元，每平方米造价人民币</w:t>
      </w:r>
      <w:r w:rsidRPr="00412564">
        <w:rPr>
          <w:rFonts w:ascii="仿宋" w:eastAsia="仿宋" w:hAnsi="仿宋"/>
          <w:sz w:val="32"/>
          <w:szCs w:val="32"/>
        </w:rPr>
        <w:t>_________</w:t>
      </w:r>
      <w:r w:rsidRPr="00412564">
        <w:rPr>
          <w:rFonts w:ascii="仿宋" w:eastAsia="仿宋" w:hAnsi="仿宋" w:hint="eastAsia"/>
          <w:sz w:val="32"/>
          <w:szCs w:val="32"/>
        </w:rPr>
        <w:t>元</w:t>
      </w:r>
    </w:p>
    <w:p w:rsidR="007567F3" w:rsidRPr="00412564" w:rsidRDefault="007567F3" w:rsidP="00AC243B">
      <w:pPr>
        <w:ind w:firstLineChars="200" w:firstLine="640"/>
        <w:rPr>
          <w:rFonts w:ascii="仿宋" w:eastAsia="仿宋" w:hAnsi="仿宋"/>
          <w:sz w:val="32"/>
          <w:szCs w:val="32"/>
        </w:rPr>
      </w:pPr>
      <w:r w:rsidRPr="00412564">
        <w:rPr>
          <w:rFonts w:ascii="仿宋" w:eastAsia="仿宋" w:hAnsi="仿宋"/>
          <w:sz w:val="32"/>
          <w:szCs w:val="32"/>
        </w:rPr>
        <w:t>2.</w:t>
      </w:r>
      <w:r w:rsidRPr="00412564">
        <w:rPr>
          <w:rFonts w:ascii="仿宋" w:eastAsia="仿宋" w:hAnsi="仿宋" w:hint="eastAsia"/>
          <w:sz w:val="32"/>
          <w:szCs w:val="32"/>
        </w:rPr>
        <w:t>其它附属</w:t>
      </w:r>
      <w:r w:rsidRPr="00412564">
        <w:rPr>
          <w:rFonts w:ascii="仿宋" w:eastAsia="仿宋" w:hAnsi="仿宋"/>
          <w:sz w:val="32"/>
          <w:szCs w:val="32"/>
        </w:rPr>
        <w:t>设施</w:t>
      </w:r>
      <w:r w:rsidRPr="00412564">
        <w:rPr>
          <w:rFonts w:ascii="仿宋" w:eastAsia="仿宋" w:hAnsi="仿宋" w:hint="eastAsia"/>
          <w:sz w:val="32"/>
          <w:szCs w:val="32"/>
        </w:rPr>
        <w:t>：</w:t>
      </w:r>
    </w:p>
    <w:p w:rsidR="007567F3" w:rsidRPr="00412564" w:rsidRDefault="007567F3" w:rsidP="00AC243B">
      <w:pPr>
        <w:ind w:left="-720" w:firstLineChars="525" w:firstLine="1680"/>
        <w:jc w:val="left"/>
        <w:rPr>
          <w:rFonts w:ascii="仿宋" w:eastAsia="仿宋" w:hAnsi="仿宋"/>
          <w:sz w:val="32"/>
          <w:szCs w:val="32"/>
          <w:u w:val="single"/>
        </w:rPr>
      </w:pPr>
      <w:r w:rsidRPr="00412564">
        <w:rPr>
          <w:rFonts w:ascii="仿宋" w:eastAsia="仿宋" w:hAnsi="仿宋" w:hint="eastAsia"/>
          <w:sz w:val="32"/>
          <w:szCs w:val="32"/>
          <w:u w:val="single"/>
        </w:rPr>
        <w:t xml:space="preserve">                                                                                       </w:t>
      </w:r>
    </w:p>
    <w:p w:rsidR="007567F3" w:rsidRPr="00412564" w:rsidRDefault="007567F3" w:rsidP="00AC243B">
      <w:pPr>
        <w:ind w:left="-720" w:firstLineChars="525" w:firstLine="1687"/>
        <w:jc w:val="left"/>
        <w:rPr>
          <w:rFonts w:ascii="仿宋" w:eastAsia="仿宋" w:hAnsi="仿宋"/>
          <w:b/>
          <w:bCs/>
          <w:sz w:val="32"/>
          <w:szCs w:val="32"/>
          <w:u w:val="single"/>
        </w:rPr>
      </w:pPr>
      <w:r w:rsidRPr="00412564">
        <w:rPr>
          <w:rFonts w:ascii="仿宋" w:eastAsia="仿宋" w:hAnsi="仿宋" w:hint="eastAsia"/>
          <w:b/>
          <w:bCs/>
          <w:sz w:val="32"/>
          <w:szCs w:val="32"/>
          <w:u w:val="single"/>
        </w:rPr>
        <w:t xml:space="preserve">                                                                                 </w:t>
      </w:r>
    </w:p>
    <w:p w:rsidR="007567F3" w:rsidRPr="00412564" w:rsidRDefault="007567F3" w:rsidP="00AC243B">
      <w:pPr>
        <w:ind w:left="-720" w:firstLineChars="525" w:firstLine="1687"/>
        <w:jc w:val="left"/>
        <w:rPr>
          <w:rFonts w:ascii="仿宋" w:eastAsia="仿宋" w:hAnsi="仿宋"/>
          <w:b/>
          <w:bCs/>
          <w:sz w:val="32"/>
          <w:szCs w:val="32"/>
          <w:u w:val="single"/>
        </w:rPr>
      </w:pPr>
      <w:r w:rsidRPr="00412564">
        <w:rPr>
          <w:rFonts w:ascii="仿宋" w:eastAsia="仿宋" w:hAnsi="仿宋" w:hint="eastAsia"/>
          <w:b/>
          <w:bCs/>
          <w:sz w:val="32"/>
          <w:szCs w:val="32"/>
          <w:u w:val="single"/>
        </w:rPr>
        <w:t xml:space="preserve">                                                                                 </w:t>
      </w:r>
    </w:p>
    <w:p w:rsidR="007567F3" w:rsidRPr="00412564" w:rsidRDefault="007567F3" w:rsidP="00AC243B">
      <w:pPr>
        <w:ind w:left="-720" w:firstLineChars="525" w:firstLine="1687"/>
        <w:jc w:val="left"/>
        <w:rPr>
          <w:rFonts w:ascii="仿宋" w:eastAsia="仿宋" w:hAnsi="仿宋"/>
          <w:b/>
          <w:bCs/>
          <w:sz w:val="32"/>
          <w:szCs w:val="32"/>
          <w:u w:val="single"/>
        </w:rPr>
      </w:pPr>
      <w:r w:rsidRPr="00412564">
        <w:rPr>
          <w:rFonts w:ascii="仿宋" w:eastAsia="仿宋" w:hAnsi="仿宋" w:hint="eastAsia"/>
          <w:b/>
          <w:bCs/>
          <w:sz w:val="32"/>
          <w:szCs w:val="32"/>
          <w:u w:val="single"/>
        </w:rPr>
        <w:t xml:space="preserve">                                                                                 </w:t>
      </w:r>
    </w:p>
    <w:p w:rsidR="007567F3" w:rsidRPr="00412564" w:rsidRDefault="007567F3" w:rsidP="00AC243B">
      <w:pPr>
        <w:jc w:val="left"/>
        <w:rPr>
          <w:rFonts w:ascii="仿宋" w:eastAsia="仿宋" w:hAnsi="仿宋"/>
          <w:b/>
          <w:bCs/>
          <w:sz w:val="32"/>
          <w:szCs w:val="32"/>
          <w:u w:val="single"/>
        </w:rPr>
      </w:pPr>
      <w:r w:rsidRPr="00412564">
        <w:rPr>
          <w:rFonts w:ascii="仿宋" w:eastAsia="仿宋" w:hAnsi="仿宋"/>
          <w:b/>
          <w:bCs/>
          <w:sz w:val="32"/>
          <w:szCs w:val="32"/>
        </w:rPr>
        <w:t xml:space="preserve">    </w:t>
      </w:r>
      <w:r w:rsidR="00412564">
        <w:rPr>
          <w:rFonts w:ascii="仿宋" w:eastAsia="仿宋" w:hAnsi="仿宋"/>
          <w:b/>
          <w:bCs/>
          <w:sz w:val="32"/>
          <w:szCs w:val="32"/>
        </w:rPr>
        <w:t xml:space="preserve">  </w:t>
      </w:r>
      <w:r w:rsidRPr="00412564">
        <w:rPr>
          <w:rFonts w:ascii="仿宋" w:eastAsia="仿宋" w:hAnsi="仿宋" w:hint="eastAsia"/>
          <w:b/>
          <w:bCs/>
          <w:sz w:val="32"/>
          <w:szCs w:val="32"/>
          <w:u w:val="single"/>
        </w:rPr>
        <w:t xml:space="preserve">                                                                           </w:t>
      </w:r>
    </w:p>
    <w:p w:rsidR="007567F3" w:rsidRPr="00412564" w:rsidRDefault="007567F3" w:rsidP="00AC243B">
      <w:pPr>
        <w:widowControl/>
        <w:autoSpaceDE w:val="0"/>
        <w:autoSpaceDN w:val="0"/>
        <w:snapToGrid w:val="0"/>
        <w:ind w:leftChars="229" w:left="481"/>
        <w:textAlignment w:val="bottom"/>
        <w:rPr>
          <w:rFonts w:ascii="仿宋" w:eastAsia="仿宋" w:hAnsi="仿宋"/>
          <w:sz w:val="32"/>
          <w:szCs w:val="32"/>
        </w:rPr>
      </w:pPr>
      <w:r w:rsidRPr="00412564">
        <w:rPr>
          <w:rFonts w:ascii="仿宋" w:eastAsia="仿宋" w:hAnsi="仿宋"/>
          <w:sz w:val="32"/>
          <w:szCs w:val="32"/>
        </w:rPr>
        <w:t>3.</w:t>
      </w:r>
      <w:r w:rsidRPr="00412564">
        <w:rPr>
          <w:rFonts w:ascii="仿宋" w:eastAsia="仿宋" w:hAnsi="仿宋" w:hint="eastAsia"/>
          <w:sz w:val="32"/>
          <w:szCs w:val="32"/>
        </w:rPr>
        <w:t>项目所占土地是否由涉</w:t>
      </w:r>
      <w:r w:rsidRPr="00412564">
        <w:rPr>
          <w:rFonts w:ascii="仿宋" w:eastAsia="仿宋" w:hAnsi="仿宋"/>
          <w:sz w:val="32"/>
          <w:szCs w:val="32"/>
        </w:rPr>
        <w:t>及</w:t>
      </w:r>
      <w:r w:rsidRPr="00412564">
        <w:rPr>
          <w:rFonts w:ascii="仿宋" w:eastAsia="仿宋" w:hAnsi="仿宋" w:hint="eastAsia"/>
          <w:sz w:val="32"/>
          <w:szCs w:val="32"/>
        </w:rPr>
        <w:t>征</w:t>
      </w:r>
      <w:r w:rsidRPr="00412564">
        <w:rPr>
          <w:rFonts w:ascii="仿宋" w:eastAsia="仿宋" w:hAnsi="仿宋"/>
          <w:sz w:val="32"/>
          <w:szCs w:val="32"/>
        </w:rPr>
        <w:t>地费用</w:t>
      </w:r>
      <w:r w:rsidRPr="00412564">
        <w:rPr>
          <w:rFonts w:ascii="仿宋" w:eastAsia="仿宋" w:hAnsi="仿宋" w:hint="eastAsia"/>
          <w:sz w:val="32"/>
          <w:szCs w:val="32"/>
        </w:rPr>
        <w:t xml:space="preserve">  □是 □不是  如果涉</w:t>
      </w:r>
      <w:r w:rsidRPr="00412564">
        <w:rPr>
          <w:rFonts w:ascii="仿宋" w:eastAsia="仿宋" w:hAnsi="仿宋"/>
          <w:sz w:val="32"/>
          <w:szCs w:val="32"/>
        </w:rPr>
        <w:t>及</w:t>
      </w:r>
      <w:r w:rsidRPr="00412564">
        <w:rPr>
          <w:rFonts w:ascii="仿宋" w:eastAsia="仿宋" w:hAnsi="仿宋" w:hint="eastAsia"/>
          <w:sz w:val="32"/>
          <w:szCs w:val="32"/>
        </w:rPr>
        <w:t>，征地费用为人民币</w:t>
      </w:r>
      <w:r w:rsidRPr="00412564">
        <w:rPr>
          <w:rFonts w:ascii="仿宋" w:eastAsia="仿宋" w:hAnsi="仿宋"/>
          <w:sz w:val="32"/>
          <w:szCs w:val="32"/>
        </w:rPr>
        <w:t>___________</w:t>
      </w:r>
      <w:r w:rsidRPr="00412564">
        <w:rPr>
          <w:rFonts w:ascii="仿宋" w:eastAsia="仿宋" w:hAnsi="仿宋" w:hint="eastAsia"/>
          <w:sz w:val="32"/>
          <w:szCs w:val="32"/>
        </w:rPr>
        <w:t>元</w:t>
      </w:r>
    </w:p>
    <w:p w:rsidR="007567F3" w:rsidRPr="00412564" w:rsidRDefault="007567F3" w:rsidP="00AC243B">
      <w:pPr>
        <w:widowControl/>
        <w:autoSpaceDE w:val="0"/>
        <w:autoSpaceDN w:val="0"/>
        <w:snapToGrid w:val="0"/>
        <w:ind w:firstLineChars="200" w:firstLine="640"/>
        <w:textAlignment w:val="bottom"/>
        <w:rPr>
          <w:rFonts w:ascii="仿宋" w:eastAsia="仿宋" w:hAnsi="仿宋"/>
          <w:sz w:val="32"/>
          <w:szCs w:val="32"/>
        </w:rPr>
      </w:pPr>
      <w:r w:rsidRPr="00412564">
        <w:rPr>
          <w:rFonts w:ascii="仿宋" w:eastAsia="仿宋" w:hAnsi="仿宋"/>
          <w:sz w:val="32"/>
          <w:szCs w:val="32"/>
        </w:rPr>
        <w:t>4.</w:t>
      </w:r>
      <w:r w:rsidRPr="00412564">
        <w:rPr>
          <w:rFonts w:ascii="仿宋" w:eastAsia="仿宋" w:hAnsi="仿宋" w:hint="eastAsia"/>
          <w:sz w:val="32"/>
          <w:szCs w:val="32"/>
        </w:rPr>
        <w:t>梦</w:t>
      </w:r>
      <w:r w:rsidRPr="00412564">
        <w:rPr>
          <w:rFonts w:ascii="仿宋" w:eastAsia="仿宋" w:hAnsi="仿宋"/>
          <w:sz w:val="32"/>
          <w:szCs w:val="32"/>
        </w:rPr>
        <w:t>想足球</w:t>
      </w:r>
      <w:r w:rsidRPr="00412564">
        <w:rPr>
          <w:rFonts w:ascii="仿宋" w:eastAsia="仿宋" w:hAnsi="仿宋" w:hint="eastAsia"/>
          <w:sz w:val="32"/>
          <w:szCs w:val="32"/>
        </w:rPr>
        <w:t>碑记  □已制作</w:t>
      </w:r>
      <w:r w:rsidRPr="00412564">
        <w:rPr>
          <w:rFonts w:ascii="仿宋" w:eastAsia="仿宋" w:hAnsi="仿宋"/>
          <w:sz w:val="32"/>
          <w:szCs w:val="32"/>
        </w:rPr>
        <w:t xml:space="preserve">  </w:t>
      </w:r>
      <w:r w:rsidRPr="00412564">
        <w:rPr>
          <w:rFonts w:ascii="仿宋" w:eastAsia="仿宋" w:hAnsi="仿宋" w:hint="eastAsia"/>
          <w:sz w:val="32"/>
          <w:szCs w:val="32"/>
        </w:rPr>
        <w:t>□未制作</w:t>
      </w:r>
    </w:p>
    <w:p w:rsidR="007567F3" w:rsidRPr="00412564" w:rsidRDefault="007567F3" w:rsidP="00AC243B">
      <w:pPr>
        <w:widowControl/>
        <w:autoSpaceDE w:val="0"/>
        <w:autoSpaceDN w:val="0"/>
        <w:snapToGrid w:val="0"/>
        <w:ind w:firstLineChars="200" w:firstLine="640"/>
        <w:textAlignment w:val="bottom"/>
        <w:rPr>
          <w:rFonts w:ascii="仿宋" w:eastAsia="仿宋" w:hAnsi="仿宋"/>
          <w:sz w:val="32"/>
          <w:szCs w:val="32"/>
        </w:rPr>
      </w:pPr>
      <w:r w:rsidRPr="00412564">
        <w:rPr>
          <w:rFonts w:ascii="仿宋" w:eastAsia="仿宋" w:hAnsi="仿宋" w:hint="eastAsia"/>
          <w:sz w:val="32"/>
          <w:szCs w:val="32"/>
        </w:rPr>
        <w:t xml:space="preserve"> </w:t>
      </w:r>
    </w:p>
    <w:p w:rsidR="007567F3" w:rsidRPr="00412564" w:rsidRDefault="007567F3" w:rsidP="00AC243B">
      <w:pPr>
        <w:ind w:leftChars="-343" w:left="-720" w:firstLineChars="300" w:firstLine="964"/>
        <w:rPr>
          <w:rFonts w:ascii="仿宋" w:eastAsia="仿宋" w:hAnsi="仿宋"/>
          <w:b/>
          <w:sz w:val="32"/>
          <w:szCs w:val="32"/>
        </w:rPr>
      </w:pPr>
      <w:r w:rsidRPr="00412564">
        <w:rPr>
          <w:rFonts w:ascii="仿宋" w:eastAsia="仿宋" w:hAnsi="仿宋" w:hint="eastAsia"/>
          <w:b/>
          <w:sz w:val="32"/>
          <w:szCs w:val="32"/>
        </w:rPr>
        <w:t>三、资金决算</w:t>
      </w:r>
    </w:p>
    <w:p w:rsidR="007567F3" w:rsidRPr="00412564" w:rsidRDefault="007567F3" w:rsidP="00AC243B">
      <w:pPr>
        <w:ind w:firstLineChars="200" w:firstLine="640"/>
        <w:rPr>
          <w:rFonts w:ascii="仿宋" w:eastAsia="仿宋" w:hAnsi="仿宋"/>
          <w:sz w:val="32"/>
          <w:szCs w:val="32"/>
        </w:rPr>
      </w:pPr>
      <w:r w:rsidRPr="00412564">
        <w:rPr>
          <w:rFonts w:ascii="仿宋" w:eastAsia="仿宋" w:hAnsi="仿宋" w:hint="eastAsia"/>
          <w:sz w:val="32"/>
          <w:szCs w:val="32"/>
        </w:rPr>
        <w:t>预算总造价</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万元</w:t>
      </w:r>
    </w:p>
    <w:p w:rsidR="007567F3" w:rsidRPr="00412564" w:rsidRDefault="007567F3" w:rsidP="00AC243B">
      <w:pPr>
        <w:ind w:firstLineChars="200" w:firstLine="640"/>
        <w:rPr>
          <w:rFonts w:ascii="仿宋" w:eastAsia="仿宋" w:hAnsi="仿宋"/>
          <w:sz w:val="32"/>
          <w:szCs w:val="32"/>
        </w:rPr>
      </w:pPr>
      <w:r w:rsidRPr="00412564">
        <w:rPr>
          <w:rFonts w:ascii="仿宋" w:eastAsia="仿宋" w:hAnsi="仿宋" w:hint="eastAsia"/>
          <w:sz w:val="32"/>
          <w:szCs w:val="32"/>
        </w:rPr>
        <w:t>决算总造价</w:t>
      </w:r>
      <w:r w:rsidRPr="00412564">
        <w:rPr>
          <w:rFonts w:ascii="仿宋" w:eastAsia="仿宋" w:hAnsi="仿宋" w:hint="eastAsia"/>
          <w:sz w:val="32"/>
          <w:szCs w:val="32"/>
          <w:u w:val="single"/>
        </w:rPr>
        <w:t xml:space="preserve">                </w:t>
      </w:r>
      <w:r w:rsidRPr="00412564">
        <w:rPr>
          <w:rFonts w:ascii="仿宋" w:eastAsia="仿宋" w:hAnsi="仿宋" w:hint="eastAsia"/>
          <w:sz w:val="32"/>
          <w:szCs w:val="32"/>
        </w:rPr>
        <w:t>万元</w:t>
      </w:r>
    </w:p>
    <w:p w:rsidR="007567F3" w:rsidRPr="00412564" w:rsidRDefault="007567F3" w:rsidP="00AC243B">
      <w:pPr>
        <w:ind w:firstLineChars="350" w:firstLine="1120"/>
        <w:rPr>
          <w:rFonts w:ascii="仿宋" w:eastAsia="仿宋" w:hAnsi="仿宋"/>
          <w:sz w:val="32"/>
          <w:szCs w:val="32"/>
        </w:rPr>
      </w:pPr>
    </w:p>
    <w:p w:rsidR="007567F3" w:rsidRPr="00412564" w:rsidRDefault="007567F3" w:rsidP="00AC243B">
      <w:pPr>
        <w:ind w:left="-5"/>
        <w:jc w:val="left"/>
        <w:rPr>
          <w:rFonts w:ascii="仿宋" w:eastAsia="仿宋" w:hAnsi="仿宋"/>
          <w:b/>
          <w:bCs/>
          <w:sz w:val="32"/>
          <w:szCs w:val="32"/>
        </w:rPr>
      </w:pPr>
      <w:r w:rsidRPr="00412564">
        <w:rPr>
          <w:rFonts w:ascii="仿宋" w:eastAsia="仿宋" w:hAnsi="仿宋" w:hint="eastAsia"/>
          <w:b/>
          <w:bCs/>
          <w:sz w:val="32"/>
          <w:szCs w:val="32"/>
        </w:rPr>
        <w:t>四、竣工项目是否与规划设计相符</w:t>
      </w:r>
    </w:p>
    <w:p w:rsidR="007567F3" w:rsidRPr="00412564" w:rsidRDefault="007567F3" w:rsidP="00AC243B">
      <w:pPr>
        <w:ind w:leftChars="-2" w:left="-4" w:firstLineChars="200" w:firstLine="640"/>
        <w:jc w:val="left"/>
        <w:rPr>
          <w:rFonts w:ascii="仿宋" w:eastAsia="仿宋" w:hAnsi="仿宋"/>
          <w:bCs/>
          <w:sz w:val="32"/>
          <w:szCs w:val="32"/>
        </w:rPr>
      </w:pPr>
      <w:r w:rsidRPr="00412564">
        <w:rPr>
          <w:rFonts w:ascii="仿宋" w:eastAsia="仿宋" w:hAnsi="仿宋" w:hint="eastAsia"/>
          <w:bCs/>
          <w:sz w:val="32"/>
          <w:szCs w:val="32"/>
        </w:rPr>
        <w:t>□是  □否</w:t>
      </w:r>
    </w:p>
    <w:p w:rsidR="007567F3" w:rsidRPr="00412564" w:rsidRDefault="007567F3" w:rsidP="00AC243B">
      <w:pPr>
        <w:ind w:leftChars="-2" w:left="-4" w:firstLineChars="200" w:firstLine="640"/>
        <w:jc w:val="left"/>
        <w:rPr>
          <w:rFonts w:ascii="仿宋" w:eastAsia="仿宋" w:hAnsi="仿宋"/>
          <w:bCs/>
          <w:sz w:val="32"/>
          <w:szCs w:val="32"/>
        </w:rPr>
      </w:pPr>
      <w:r w:rsidRPr="00412564">
        <w:rPr>
          <w:rFonts w:ascii="仿宋" w:eastAsia="仿宋" w:hAnsi="仿宋" w:hint="eastAsia"/>
          <w:bCs/>
          <w:sz w:val="32"/>
          <w:szCs w:val="32"/>
        </w:rPr>
        <w:t>如有不相符或变动项目，请说明：</w:t>
      </w:r>
    </w:p>
    <w:p w:rsidR="007567F3" w:rsidRPr="00412564" w:rsidRDefault="007567F3" w:rsidP="00AC243B">
      <w:pPr>
        <w:jc w:val="left"/>
        <w:rPr>
          <w:rFonts w:ascii="仿宋" w:eastAsia="仿宋" w:hAnsi="仿宋"/>
          <w:sz w:val="32"/>
          <w:szCs w:val="32"/>
          <w:u w:val="single"/>
        </w:rPr>
      </w:pPr>
      <w:r w:rsidRPr="00412564">
        <w:rPr>
          <w:rFonts w:ascii="仿宋" w:eastAsia="仿宋" w:hAnsi="仿宋" w:hint="eastAsia"/>
          <w:sz w:val="32"/>
          <w:szCs w:val="32"/>
        </w:rPr>
        <w:t xml:space="preserve">    </w:t>
      </w:r>
      <w:r w:rsidRPr="00412564">
        <w:rPr>
          <w:rFonts w:ascii="仿宋" w:eastAsia="仿宋" w:hAnsi="仿宋" w:hint="eastAsia"/>
          <w:sz w:val="32"/>
          <w:szCs w:val="32"/>
          <w:u w:val="single"/>
        </w:rPr>
        <w:t xml:space="preserve">                                                                       </w:t>
      </w:r>
    </w:p>
    <w:p w:rsidR="007567F3" w:rsidRPr="00412564" w:rsidRDefault="007567F3" w:rsidP="00AC243B">
      <w:pPr>
        <w:jc w:val="left"/>
        <w:rPr>
          <w:rFonts w:ascii="仿宋" w:eastAsia="仿宋" w:hAnsi="仿宋"/>
          <w:sz w:val="32"/>
          <w:szCs w:val="32"/>
        </w:rPr>
      </w:pPr>
      <w:r w:rsidRPr="00412564">
        <w:rPr>
          <w:rFonts w:ascii="仿宋" w:eastAsia="仿宋" w:hAnsi="仿宋" w:hint="eastAsia"/>
          <w:sz w:val="32"/>
          <w:szCs w:val="32"/>
        </w:rPr>
        <w:t xml:space="preserve">    </w:t>
      </w:r>
      <w:r w:rsidRPr="00412564">
        <w:rPr>
          <w:rFonts w:ascii="仿宋" w:eastAsia="仿宋" w:hAnsi="仿宋" w:hint="eastAsia"/>
          <w:sz w:val="32"/>
          <w:szCs w:val="32"/>
          <w:u w:val="single"/>
        </w:rPr>
        <w:t xml:space="preserve">                                                                       </w:t>
      </w:r>
    </w:p>
    <w:p w:rsidR="007567F3" w:rsidRPr="00412564" w:rsidRDefault="007567F3" w:rsidP="00AC243B">
      <w:pPr>
        <w:rPr>
          <w:rFonts w:ascii="仿宋" w:eastAsia="仿宋" w:hAnsi="仿宋"/>
          <w:bCs/>
          <w:sz w:val="32"/>
          <w:szCs w:val="32"/>
        </w:rPr>
      </w:pPr>
      <w:r w:rsidRPr="00412564">
        <w:rPr>
          <w:rFonts w:ascii="仿宋" w:eastAsia="仿宋" w:hAnsi="仿宋" w:hint="eastAsia"/>
          <w:b/>
          <w:bCs/>
          <w:sz w:val="32"/>
          <w:szCs w:val="32"/>
        </w:rPr>
        <w:t xml:space="preserve">    </w:t>
      </w:r>
    </w:p>
    <w:p w:rsidR="007567F3" w:rsidRPr="00412564" w:rsidRDefault="007567F3" w:rsidP="00AC243B">
      <w:pPr>
        <w:jc w:val="left"/>
        <w:rPr>
          <w:rFonts w:ascii="仿宋" w:eastAsia="仿宋" w:hAnsi="仿宋"/>
          <w:b/>
          <w:bCs/>
          <w:color w:val="000000"/>
          <w:sz w:val="32"/>
          <w:szCs w:val="32"/>
        </w:rPr>
      </w:pPr>
      <w:r w:rsidRPr="00412564">
        <w:rPr>
          <w:rFonts w:ascii="仿宋" w:eastAsia="仿宋" w:hAnsi="仿宋" w:hint="eastAsia"/>
          <w:b/>
          <w:bCs/>
          <w:sz w:val="32"/>
          <w:szCs w:val="32"/>
        </w:rPr>
        <w:t>五、</w:t>
      </w:r>
      <w:r w:rsidRPr="00412564">
        <w:rPr>
          <w:rFonts w:ascii="仿宋" w:eastAsia="仿宋" w:hAnsi="仿宋" w:hint="eastAsia"/>
          <w:b/>
          <w:bCs/>
          <w:color w:val="000000"/>
          <w:sz w:val="32"/>
          <w:szCs w:val="32"/>
        </w:rPr>
        <w:t>竣工并投入使用照片</w:t>
      </w:r>
    </w:p>
    <w:p w:rsidR="007567F3" w:rsidRPr="00412564" w:rsidRDefault="007567F3" w:rsidP="00AC243B">
      <w:pPr>
        <w:jc w:val="left"/>
        <w:rPr>
          <w:rFonts w:ascii="仿宋" w:eastAsia="仿宋" w:hAnsi="仿宋"/>
          <w:sz w:val="32"/>
          <w:szCs w:val="32"/>
        </w:rPr>
      </w:pPr>
      <w:r w:rsidRPr="00412564">
        <w:rPr>
          <w:rFonts w:ascii="仿宋" w:eastAsia="仿宋" w:hAnsi="仿宋" w:hint="eastAsia"/>
          <w:b/>
          <w:bCs/>
          <w:sz w:val="32"/>
          <w:szCs w:val="32"/>
        </w:rPr>
        <w:t xml:space="preserve">    </w:t>
      </w:r>
      <w:r w:rsidRPr="00412564">
        <w:rPr>
          <w:rFonts w:ascii="仿宋" w:eastAsia="仿宋" w:hAnsi="仿宋" w:hint="eastAsia"/>
          <w:bCs/>
          <w:sz w:val="32"/>
          <w:szCs w:val="32"/>
        </w:rPr>
        <w:t>请将下列照片作为本竣工报告的附件</w:t>
      </w:r>
    </w:p>
    <w:p w:rsidR="007567F3" w:rsidRPr="00412564" w:rsidRDefault="007567F3" w:rsidP="00AC243B">
      <w:pPr>
        <w:ind w:left="480"/>
        <w:jc w:val="left"/>
        <w:rPr>
          <w:rFonts w:ascii="仿宋" w:eastAsia="仿宋" w:hAnsi="仿宋"/>
          <w:sz w:val="32"/>
          <w:szCs w:val="32"/>
        </w:rPr>
      </w:pPr>
      <w:r w:rsidRPr="00412564">
        <w:rPr>
          <w:rFonts w:ascii="仿宋" w:eastAsia="仿宋" w:hAnsi="仿宋" w:hint="eastAsia"/>
          <w:sz w:val="32"/>
          <w:szCs w:val="32"/>
        </w:rPr>
        <w:t>1</w:t>
      </w:r>
      <w:r w:rsidRPr="00412564">
        <w:rPr>
          <w:rFonts w:ascii="仿宋" w:eastAsia="仿宋" w:hAnsi="仿宋"/>
          <w:sz w:val="32"/>
          <w:szCs w:val="32"/>
        </w:rPr>
        <w:t>.</w:t>
      </w:r>
      <w:r w:rsidRPr="00412564">
        <w:rPr>
          <w:rFonts w:ascii="仿宋" w:eastAsia="仿宋" w:hAnsi="仿宋" w:hint="eastAsia"/>
          <w:sz w:val="32"/>
          <w:szCs w:val="32"/>
        </w:rPr>
        <w:t>新建梦想</w:t>
      </w:r>
      <w:r w:rsidRPr="00412564">
        <w:rPr>
          <w:rFonts w:ascii="仿宋" w:eastAsia="仿宋" w:hAnsi="仿宋"/>
          <w:sz w:val="32"/>
          <w:szCs w:val="32"/>
        </w:rPr>
        <w:t>足球场</w:t>
      </w:r>
      <w:r w:rsidRPr="00412564">
        <w:rPr>
          <w:rFonts w:ascii="仿宋" w:eastAsia="仿宋" w:hAnsi="仿宋" w:hint="eastAsia"/>
          <w:sz w:val="32"/>
          <w:szCs w:val="32"/>
        </w:rPr>
        <w:t>全景照片</w:t>
      </w:r>
    </w:p>
    <w:p w:rsidR="007567F3" w:rsidRPr="00412564" w:rsidRDefault="007567F3" w:rsidP="00AC243B">
      <w:pPr>
        <w:ind w:left="480"/>
        <w:jc w:val="left"/>
        <w:rPr>
          <w:rFonts w:ascii="仿宋" w:eastAsia="仿宋" w:hAnsi="仿宋"/>
          <w:sz w:val="32"/>
          <w:szCs w:val="32"/>
        </w:rPr>
      </w:pPr>
      <w:r w:rsidRPr="00412564">
        <w:rPr>
          <w:rFonts w:ascii="仿宋" w:eastAsia="仿宋" w:hAnsi="仿宋" w:hint="eastAsia"/>
          <w:sz w:val="32"/>
          <w:szCs w:val="32"/>
        </w:rPr>
        <w:t>2</w:t>
      </w:r>
      <w:r w:rsidRPr="00412564">
        <w:rPr>
          <w:rFonts w:ascii="仿宋" w:eastAsia="仿宋" w:hAnsi="仿宋"/>
          <w:sz w:val="32"/>
          <w:szCs w:val="32"/>
        </w:rPr>
        <w:t>.</w:t>
      </w:r>
      <w:r w:rsidRPr="00412564">
        <w:rPr>
          <w:rFonts w:ascii="仿宋" w:eastAsia="仿宋" w:hAnsi="仿宋" w:hint="eastAsia"/>
          <w:sz w:val="32"/>
          <w:szCs w:val="32"/>
        </w:rPr>
        <w:t>梦想</w:t>
      </w:r>
      <w:r w:rsidRPr="00412564">
        <w:rPr>
          <w:rFonts w:ascii="仿宋" w:eastAsia="仿宋" w:hAnsi="仿宋"/>
          <w:sz w:val="32"/>
          <w:szCs w:val="32"/>
        </w:rPr>
        <w:t>足球场</w:t>
      </w:r>
      <w:r w:rsidRPr="00412564">
        <w:rPr>
          <w:rFonts w:ascii="仿宋" w:eastAsia="仿宋" w:hAnsi="仿宋" w:hint="eastAsia"/>
          <w:sz w:val="32"/>
          <w:szCs w:val="32"/>
        </w:rPr>
        <w:t>项目投入使用照片</w:t>
      </w:r>
    </w:p>
    <w:p w:rsidR="007567F3" w:rsidRPr="00412564" w:rsidRDefault="007567F3" w:rsidP="00AC243B">
      <w:pPr>
        <w:ind w:left="480"/>
        <w:jc w:val="left"/>
        <w:rPr>
          <w:rFonts w:ascii="仿宋" w:eastAsia="仿宋" w:hAnsi="仿宋"/>
          <w:sz w:val="32"/>
          <w:szCs w:val="32"/>
        </w:rPr>
      </w:pPr>
      <w:r w:rsidRPr="00412564">
        <w:rPr>
          <w:rFonts w:ascii="仿宋" w:eastAsia="仿宋" w:hAnsi="仿宋"/>
          <w:sz w:val="32"/>
          <w:szCs w:val="32"/>
        </w:rPr>
        <w:t>3.</w:t>
      </w:r>
      <w:r w:rsidRPr="00412564">
        <w:rPr>
          <w:rFonts w:ascii="仿宋" w:eastAsia="仿宋" w:hAnsi="仿宋" w:hint="eastAsia"/>
          <w:sz w:val="32"/>
          <w:szCs w:val="32"/>
        </w:rPr>
        <w:t>反映爱心碑记位置及内容的照片</w:t>
      </w:r>
    </w:p>
    <w:p w:rsidR="007567F3" w:rsidRPr="00412564" w:rsidRDefault="007567F3" w:rsidP="00AC243B">
      <w:pPr>
        <w:ind w:left="480"/>
        <w:jc w:val="left"/>
        <w:rPr>
          <w:rFonts w:ascii="仿宋" w:eastAsia="仿宋" w:hAnsi="仿宋"/>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F03C54" w:rsidRDefault="00F03C54" w:rsidP="00AC243B">
      <w:pPr>
        <w:jc w:val="left"/>
        <w:rPr>
          <w:rFonts w:ascii="仿宋" w:eastAsia="仿宋" w:hAnsi="仿宋"/>
          <w:b/>
          <w:sz w:val="32"/>
          <w:szCs w:val="32"/>
        </w:rPr>
      </w:pPr>
    </w:p>
    <w:p w:rsidR="007567F3" w:rsidRPr="00412564" w:rsidRDefault="007567F3" w:rsidP="00AC243B">
      <w:pPr>
        <w:jc w:val="left"/>
        <w:rPr>
          <w:rFonts w:ascii="仿宋" w:eastAsia="仿宋" w:hAnsi="仿宋"/>
          <w:b/>
          <w:bCs/>
          <w:sz w:val="32"/>
          <w:szCs w:val="32"/>
        </w:rPr>
      </w:pPr>
      <w:r w:rsidRPr="00412564">
        <w:rPr>
          <w:rFonts w:ascii="仿宋" w:eastAsia="仿宋" w:hAnsi="仿宋" w:hint="eastAsia"/>
          <w:b/>
          <w:sz w:val="32"/>
          <w:szCs w:val="32"/>
        </w:rPr>
        <w:lastRenderedPageBreak/>
        <w:t>六、</w:t>
      </w:r>
      <w:r w:rsidRPr="00412564">
        <w:rPr>
          <w:rFonts w:ascii="仿宋" w:eastAsia="仿宋" w:hAnsi="仿宋" w:hint="eastAsia"/>
          <w:b/>
          <w:bCs/>
          <w:sz w:val="32"/>
          <w:szCs w:val="32"/>
        </w:rPr>
        <w:t>县（市、区）教育</w:t>
      </w:r>
      <w:r w:rsidRPr="00412564">
        <w:rPr>
          <w:rFonts w:ascii="仿宋" w:eastAsia="仿宋" w:hAnsi="仿宋"/>
          <w:b/>
          <w:bCs/>
          <w:sz w:val="32"/>
          <w:szCs w:val="32"/>
        </w:rPr>
        <w:t>局</w:t>
      </w:r>
      <w:r w:rsidRPr="00412564">
        <w:rPr>
          <w:rFonts w:ascii="仿宋" w:eastAsia="仿宋" w:hAnsi="仿宋" w:hint="eastAsia"/>
          <w:b/>
          <w:bCs/>
          <w:sz w:val="32"/>
          <w:szCs w:val="32"/>
        </w:rPr>
        <w:t>确认</w:t>
      </w:r>
    </w:p>
    <w:p w:rsidR="00F03C54" w:rsidRPr="00412564" w:rsidRDefault="007567F3" w:rsidP="00F03C54">
      <w:pPr>
        <w:ind w:firstLineChars="200" w:firstLine="643"/>
        <w:rPr>
          <w:rFonts w:ascii="仿宋" w:eastAsia="仿宋" w:hAnsi="仿宋"/>
          <w:b/>
          <w:color w:val="000000"/>
          <w:spacing w:val="-6"/>
          <w:sz w:val="32"/>
          <w:szCs w:val="32"/>
        </w:rPr>
      </w:pPr>
      <w:r w:rsidRPr="00412564">
        <w:rPr>
          <w:rFonts w:ascii="仿宋" w:eastAsia="仿宋" w:hAnsi="仿宋" w:hint="eastAsia"/>
          <w:b/>
          <w:color w:val="000000"/>
          <w:sz w:val="32"/>
          <w:szCs w:val="32"/>
        </w:rPr>
        <w:t>学校建设规划、设计符合政府关于农村中小学足球</w:t>
      </w:r>
      <w:r w:rsidRPr="00412564">
        <w:rPr>
          <w:rFonts w:ascii="仿宋" w:eastAsia="仿宋" w:hAnsi="仿宋"/>
          <w:b/>
          <w:color w:val="000000"/>
          <w:sz w:val="32"/>
          <w:szCs w:val="32"/>
        </w:rPr>
        <w:t>场</w:t>
      </w:r>
      <w:r w:rsidRPr="00412564">
        <w:rPr>
          <w:rFonts w:ascii="仿宋" w:eastAsia="仿宋" w:hAnsi="仿宋" w:hint="eastAsia"/>
          <w:b/>
          <w:color w:val="000000"/>
          <w:sz w:val="32"/>
          <w:szCs w:val="32"/>
        </w:rPr>
        <w:t>建设的相关</w:t>
      </w:r>
      <w:r w:rsidRPr="00412564">
        <w:rPr>
          <w:rFonts w:ascii="仿宋" w:eastAsia="仿宋" w:hAnsi="仿宋" w:hint="eastAsia"/>
          <w:b/>
          <w:color w:val="000000"/>
          <w:spacing w:val="-6"/>
          <w:sz w:val="32"/>
          <w:szCs w:val="32"/>
        </w:rPr>
        <w:t>标准，符合乡镇长远规划和教育总体布局，梦想</w:t>
      </w:r>
      <w:r w:rsidRPr="00412564">
        <w:rPr>
          <w:rFonts w:ascii="仿宋" w:eastAsia="仿宋" w:hAnsi="仿宋"/>
          <w:b/>
          <w:color w:val="000000"/>
          <w:spacing w:val="-6"/>
          <w:sz w:val="32"/>
          <w:szCs w:val="32"/>
        </w:rPr>
        <w:t>足球</w:t>
      </w:r>
      <w:r w:rsidRPr="00412564">
        <w:rPr>
          <w:rFonts w:ascii="仿宋" w:eastAsia="仿宋" w:hAnsi="仿宋" w:hint="eastAsia"/>
          <w:b/>
          <w:color w:val="000000"/>
          <w:spacing w:val="-6"/>
          <w:sz w:val="32"/>
          <w:szCs w:val="32"/>
        </w:rPr>
        <w:t>场</w:t>
      </w:r>
      <w:ins w:id="8" w:author="pc" w:date="2018-08-24T10:01:00Z">
        <w:r w:rsidR="00D722C6">
          <w:rPr>
            <w:rFonts w:ascii="仿宋" w:eastAsia="仿宋" w:hAnsi="仿宋" w:hint="eastAsia"/>
            <w:b/>
            <w:color w:val="000000"/>
            <w:spacing w:val="-6"/>
            <w:sz w:val="32"/>
            <w:szCs w:val="32"/>
          </w:rPr>
          <w:t>已完成</w:t>
        </w:r>
        <w:r w:rsidR="00D722C6">
          <w:rPr>
            <w:rFonts w:ascii="仿宋" w:eastAsia="仿宋" w:hAnsi="仿宋"/>
            <w:b/>
            <w:color w:val="000000"/>
            <w:spacing w:val="-6"/>
            <w:sz w:val="32"/>
            <w:szCs w:val="32"/>
          </w:rPr>
          <w:t>竣工验收和财务审计等工作，目前</w:t>
        </w:r>
      </w:ins>
      <w:ins w:id="9" w:author="pc" w:date="2018-08-24T10:02:00Z">
        <w:r w:rsidR="00D722C6">
          <w:rPr>
            <w:rFonts w:ascii="仿宋" w:eastAsia="仿宋" w:hAnsi="仿宋"/>
            <w:b/>
            <w:color w:val="000000"/>
            <w:spacing w:val="-6"/>
            <w:sz w:val="32"/>
            <w:szCs w:val="32"/>
          </w:rPr>
          <w:t>已</w:t>
        </w:r>
      </w:ins>
      <w:bookmarkStart w:id="10" w:name="_GoBack"/>
      <w:bookmarkEnd w:id="10"/>
      <w:del w:id="11" w:author="pc" w:date="2018-08-24T10:02:00Z">
        <w:r w:rsidRPr="00412564" w:rsidDel="00D722C6">
          <w:rPr>
            <w:rFonts w:ascii="仿宋" w:eastAsia="仿宋" w:hAnsi="仿宋"/>
            <w:b/>
            <w:color w:val="000000"/>
            <w:spacing w:val="-6"/>
            <w:sz w:val="32"/>
            <w:szCs w:val="32"/>
          </w:rPr>
          <w:delText>现已竣工并</w:delText>
        </w:r>
      </w:del>
      <w:r w:rsidRPr="00412564">
        <w:rPr>
          <w:rFonts w:ascii="仿宋" w:eastAsia="仿宋" w:hAnsi="仿宋"/>
          <w:b/>
          <w:color w:val="000000"/>
          <w:spacing w:val="-6"/>
          <w:sz w:val="32"/>
          <w:szCs w:val="32"/>
        </w:rPr>
        <w:t>投入使用，</w:t>
      </w:r>
      <w:r w:rsidRPr="00412564">
        <w:rPr>
          <w:rFonts w:ascii="仿宋" w:eastAsia="仿宋" w:hAnsi="仿宋" w:hint="eastAsia"/>
          <w:b/>
          <w:color w:val="000000"/>
          <w:spacing w:val="-6"/>
          <w:sz w:val="32"/>
          <w:szCs w:val="32"/>
        </w:rPr>
        <w:t>现向浙</w:t>
      </w:r>
      <w:r w:rsidRPr="00412564">
        <w:rPr>
          <w:rFonts w:ascii="仿宋" w:eastAsia="仿宋" w:hAnsi="仿宋"/>
          <w:b/>
          <w:color w:val="000000"/>
          <w:spacing w:val="-6"/>
          <w:sz w:val="32"/>
          <w:szCs w:val="32"/>
        </w:rPr>
        <w:t>江</w:t>
      </w:r>
      <w:r w:rsidRPr="00412564">
        <w:rPr>
          <w:rFonts w:ascii="仿宋" w:eastAsia="仿宋" w:hAnsi="仿宋" w:hint="eastAsia"/>
          <w:b/>
          <w:color w:val="000000"/>
          <w:spacing w:val="-6"/>
          <w:sz w:val="32"/>
          <w:szCs w:val="32"/>
        </w:rPr>
        <w:t>青基会申请拨付梦</w:t>
      </w:r>
      <w:r w:rsidRPr="00412564">
        <w:rPr>
          <w:rFonts w:ascii="仿宋" w:eastAsia="仿宋" w:hAnsi="仿宋"/>
          <w:b/>
          <w:color w:val="000000"/>
          <w:spacing w:val="-6"/>
          <w:sz w:val="32"/>
          <w:szCs w:val="32"/>
        </w:rPr>
        <w:t>想足球场资助款项。</w:t>
      </w:r>
    </w:p>
    <w:p w:rsidR="007567F3" w:rsidRPr="00412564" w:rsidRDefault="007567F3" w:rsidP="00AC243B">
      <w:pPr>
        <w:ind w:firstLineChars="200" w:firstLine="640"/>
        <w:rPr>
          <w:rFonts w:ascii="仿宋" w:eastAsia="仿宋" w:hAnsi="仿宋"/>
          <w:color w:val="000000"/>
          <w:sz w:val="32"/>
          <w:szCs w:val="32"/>
        </w:rPr>
      </w:pPr>
      <w:r w:rsidRPr="00412564">
        <w:rPr>
          <w:rFonts w:ascii="仿宋" w:eastAsia="仿宋" w:hAnsi="仿宋" w:hint="eastAsia"/>
          <w:sz w:val="32"/>
          <w:szCs w:val="32"/>
        </w:rPr>
        <w:t>其他需要说明的事项</w:t>
      </w:r>
      <w:r w:rsidRPr="00412564">
        <w:rPr>
          <w:rFonts w:ascii="仿宋" w:eastAsia="仿宋" w:hAnsi="仿宋" w:hint="eastAsia"/>
          <w:color w:val="000000"/>
          <w:sz w:val="32"/>
          <w:szCs w:val="32"/>
        </w:rPr>
        <w:t>：</w:t>
      </w:r>
      <w:r w:rsidRPr="00412564">
        <w:rPr>
          <w:rFonts w:ascii="仿宋" w:eastAsia="仿宋" w:hAnsi="仿宋" w:hint="eastAsia"/>
          <w:sz w:val="32"/>
          <w:szCs w:val="32"/>
          <w:u w:val="single"/>
        </w:rPr>
        <w:t xml:space="preserve">                                                   </w:t>
      </w:r>
    </w:p>
    <w:p w:rsidR="007567F3" w:rsidRPr="00412564" w:rsidRDefault="007567F3" w:rsidP="00AC243B">
      <w:pPr>
        <w:ind w:left="7037" w:hangingChars="2199" w:hanging="7037"/>
        <w:rPr>
          <w:rFonts w:ascii="仿宋" w:eastAsia="仿宋" w:hAnsi="仿宋"/>
          <w:sz w:val="32"/>
          <w:szCs w:val="32"/>
          <w:u w:val="single"/>
        </w:rPr>
      </w:pPr>
      <w:r w:rsidRPr="00412564">
        <w:rPr>
          <w:rFonts w:ascii="仿宋" w:eastAsia="仿宋" w:hAnsi="仿宋" w:hint="eastAsia"/>
          <w:sz w:val="32"/>
          <w:szCs w:val="32"/>
          <w:u w:val="single"/>
        </w:rPr>
        <w:t xml:space="preserve">                                                                           </w:t>
      </w:r>
    </w:p>
    <w:p w:rsidR="007567F3" w:rsidRPr="00412564" w:rsidRDefault="007567F3" w:rsidP="00AC243B">
      <w:pPr>
        <w:ind w:left="7064" w:hangingChars="2199" w:hanging="7064"/>
        <w:rPr>
          <w:rFonts w:ascii="仿宋" w:eastAsia="仿宋" w:hAnsi="仿宋"/>
          <w:sz w:val="32"/>
          <w:szCs w:val="32"/>
          <w:u w:val="single"/>
        </w:rPr>
      </w:pPr>
      <w:r w:rsidRPr="00412564">
        <w:rPr>
          <w:rFonts w:ascii="仿宋" w:eastAsia="仿宋" w:hAnsi="仿宋" w:hint="eastAsia"/>
          <w:b/>
          <w:bCs/>
          <w:sz w:val="32"/>
          <w:szCs w:val="32"/>
          <w:u w:val="single"/>
        </w:rPr>
        <w:t xml:space="preserve">  </w:t>
      </w:r>
      <w:r w:rsidRPr="00412564">
        <w:rPr>
          <w:rFonts w:ascii="仿宋" w:eastAsia="仿宋" w:hAnsi="仿宋"/>
          <w:b/>
          <w:bCs/>
          <w:sz w:val="32"/>
          <w:szCs w:val="32"/>
          <w:u w:val="single"/>
        </w:rPr>
        <w:t xml:space="preserve"> </w:t>
      </w:r>
      <w:r w:rsidRPr="00412564">
        <w:rPr>
          <w:rFonts w:ascii="仿宋" w:eastAsia="仿宋" w:hAnsi="仿宋" w:hint="eastAsia"/>
          <w:b/>
          <w:bCs/>
          <w:sz w:val="32"/>
          <w:szCs w:val="32"/>
          <w:u w:val="single"/>
        </w:rPr>
        <w:t xml:space="preserve">                                          </w:t>
      </w:r>
      <w:r w:rsidRPr="00412564">
        <w:rPr>
          <w:rFonts w:ascii="仿宋" w:eastAsia="仿宋" w:hAnsi="仿宋"/>
          <w:b/>
          <w:bCs/>
          <w:sz w:val="32"/>
          <w:szCs w:val="32"/>
          <w:u w:val="single"/>
        </w:rPr>
        <w:t xml:space="preserve">    </w:t>
      </w:r>
      <w:r w:rsidRPr="00412564">
        <w:rPr>
          <w:rFonts w:ascii="仿宋" w:eastAsia="仿宋" w:hAnsi="仿宋" w:hint="eastAsia"/>
          <w:b/>
          <w:bCs/>
          <w:sz w:val="32"/>
          <w:szCs w:val="32"/>
          <w:u w:val="single"/>
        </w:rPr>
        <w:t xml:space="preserve">                          </w:t>
      </w:r>
    </w:p>
    <w:p w:rsidR="007567F3" w:rsidRPr="00412564" w:rsidRDefault="007567F3" w:rsidP="00AC243B">
      <w:pPr>
        <w:ind w:leftChars="228" w:left="6879" w:hangingChars="2000" w:hanging="6400"/>
        <w:rPr>
          <w:rFonts w:ascii="仿宋" w:eastAsia="仿宋" w:hAnsi="仿宋"/>
          <w:sz w:val="32"/>
          <w:szCs w:val="32"/>
          <w:u w:val="single"/>
        </w:rPr>
      </w:pPr>
    </w:p>
    <w:p w:rsidR="007567F3" w:rsidRPr="00412564" w:rsidRDefault="007567F3" w:rsidP="00AC243B">
      <w:pPr>
        <w:ind w:firstLineChars="1600" w:firstLine="5120"/>
        <w:rPr>
          <w:rFonts w:ascii="仿宋" w:eastAsia="仿宋" w:hAnsi="仿宋"/>
          <w:sz w:val="32"/>
          <w:szCs w:val="32"/>
        </w:rPr>
      </w:pPr>
      <w:r w:rsidRPr="00412564">
        <w:rPr>
          <w:rFonts w:ascii="仿宋" w:eastAsia="仿宋" w:hAnsi="仿宋" w:hint="eastAsia"/>
          <w:sz w:val="32"/>
          <w:szCs w:val="32"/>
        </w:rPr>
        <w:t>盖章：</w:t>
      </w:r>
    </w:p>
    <w:p w:rsidR="007567F3" w:rsidRPr="00412564" w:rsidRDefault="007567F3" w:rsidP="00AC243B">
      <w:pPr>
        <w:ind w:firstLineChars="1900" w:firstLine="6080"/>
        <w:rPr>
          <w:rFonts w:ascii="仿宋" w:eastAsia="仿宋" w:hAnsi="仿宋"/>
          <w:sz w:val="32"/>
          <w:szCs w:val="32"/>
          <w:u w:val="single"/>
        </w:rPr>
      </w:pPr>
      <w:r w:rsidRPr="00412564">
        <w:rPr>
          <w:rFonts w:ascii="仿宋" w:eastAsia="仿宋" w:hAnsi="仿宋" w:hint="eastAsia"/>
          <w:sz w:val="32"/>
          <w:szCs w:val="32"/>
        </w:rPr>
        <w:t>年    月   日</w:t>
      </w:r>
    </w:p>
    <w:p w:rsidR="007567F3" w:rsidRPr="00412564" w:rsidRDefault="007567F3" w:rsidP="00AC243B">
      <w:pPr>
        <w:rPr>
          <w:rFonts w:ascii="仿宋" w:eastAsia="仿宋" w:hAnsi="仿宋"/>
          <w:sz w:val="32"/>
          <w:szCs w:val="32"/>
        </w:rPr>
      </w:pPr>
    </w:p>
    <w:p w:rsidR="007567F3" w:rsidRPr="00412564" w:rsidRDefault="007567F3" w:rsidP="00AC243B">
      <w:pPr>
        <w:rPr>
          <w:rFonts w:ascii="仿宋" w:eastAsia="仿宋" w:hAnsi="仿宋"/>
          <w:b/>
          <w:sz w:val="32"/>
          <w:szCs w:val="32"/>
        </w:rPr>
      </w:pPr>
      <w:r w:rsidRPr="00412564">
        <w:rPr>
          <w:rFonts w:ascii="仿宋" w:eastAsia="仿宋" w:hAnsi="仿宋" w:hint="eastAsia"/>
          <w:b/>
          <w:sz w:val="32"/>
          <w:szCs w:val="32"/>
        </w:rPr>
        <w:t>七、浙江青基会意见</w:t>
      </w:r>
    </w:p>
    <w:p w:rsidR="007567F3" w:rsidRPr="00412564" w:rsidRDefault="007567F3" w:rsidP="00AC243B">
      <w:pPr>
        <w:rPr>
          <w:rFonts w:ascii="仿宋" w:eastAsia="仿宋" w:hAnsi="仿宋"/>
          <w:sz w:val="32"/>
          <w:szCs w:val="32"/>
          <w:u w:val="single"/>
        </w:rPr>
      </w:pPr>
      <w:r w:rsidRPr="00412564">
        <w:rPr>
          <w:rFonts w:ascii="仿宋" w:eastAsia="仿宋" w:hAnsi="仿宋" w:hint="eastAsia"/>
          <w:b/>
          <w:bCs/>
          <w:sz w:val="32"/>
          <w:szCs w:val="32"/>
          <w:u w:val="single"/>
        </w:rPr>
        <w:t xml:space="preserve">  </w:t>
      </w:r>
      <w:r w:rsidRPr="00412564">
        <w:rPr>
          <w:rFonts w:ascii="仿宋" w:eastAsia="仿宋" w:hAnsi="仿宋" w:hint="eastAsia"/>
          <w:sz w:val="32"/>
          <w:szCs w:val="32"/>
          <w:u w:val="single"/>
        </w:rPr>
        <w:t xml:space="preserve">                                                                    </w:t>
      </w:r>
    </w:p>
    <w:p w:rsidR="007567F3" w:rsidRPr="00412564" w:rsidRDefault="00412564" w:rsidP="00AC243B">
      <w:pPr>
        <w:rPr>
          <w:rFonts w:ascii="仿宋" w:eastAsia="仿宋" w:hAnsi="仿宋"/>
          <w:b/>
          <w:bCs/>
          <w:sz w:val="32"/>
          <w:szCs w:val="32"/>
          <w:u w:val="single"/>
        </w:rPr>
      </w:pPr>
      <w:r w:rsidRPr="00412564">
        <w:rPr>
          <w:rFonts w:ascii="仿宋" w:eastAsia="仿宋" w:hAnsi="仿宋" w:hint="eastAsia"/>
          <w:sz w:val="32"/>
          <w:szCs w:val="32"/>
          <w:u w:val="single"/>
        </w:rPr>
        <w:t xml:space="preserve"> </w:t>
      </w:r>
      <w:r w:rsidR="007567F3" w:rsidRPr="00412564">
        <w:rPr>
          <w:rFonts w:ascii="仿宋" w:eastAsia="仿宋" w:hAnsi="仿宋" w:hint="eastAsia"/>
          <w:sz w:val="32"/>
          <w:szCs w:val="32"/>
          <w:u w:val="single"/>
        </w:rPr>
        <w:t xml:space="preserve">                                                    </w:t>
      </w:r>
      <w:r w:rsidR="007567F3" w:rsidRPr="00412564">
        <w:rPr>
          <w:rFonts w:ascii="仿宋" w:eastAsia="仿宋" w:hAnsi="仿宋" w:hint="eastAsia"/>
          <w:b/>
          <w:bCs/>
          <w:sz w:val="32"/>
          <w:szCs w:val="32"/>
          <w:u w:val="single"/>
        </w:rPr>
        <w:t xml:space="preserve">                  </w:t>
      </w:r>
    </w:p>
    <w:p w:rsidR="009C75AE" w:rsidRDefault="009C75AE" w:rsidP="00AC243B">
      <w:pPr>
        <w:ind w:leftChars="2508" w:left="5267"/>
        <w:rPr>
          <w:rFonts w:ascii="仿宋" w:eastAsia="仿宋" w:hAnsi="仿宋"/>
          <w:sz w:val="32"/>
          <w:szCs w:val="32"/>
        </w:rPr>
      </w:pPr>
    </w:p>
    <w:p w:rsidR="007567F3" w:rsidRPr="00412564" w:rsidRDefault="007567F3" w:rsidP="00AC243B">
      <w:pPr>
        <w:ind w:firstLineChars="1600" w:firstLine="5120"/>
        <w:rPr>
          <w:rFonts w:ascii="仿宋" w:eastAsia="仿宋" w:hAnsi="仿宋"/>
          <w:sz w:val="32"/>
          <w:szCs w:val="32"/>
        </w:rPr>
      </w:pPr>
      <w:r w:rsidRPr="00412564">
        <w:rPr>
          <w:rFonts w:ascii="仿宋" w:eastAsia="仿宋" w:hAnsi="仿宋" w:hint="eastAsia"/>
          <w:sz w:val="32"/>
          <w:szCs w:val="32"/>
        </w:rPr>
        <w:t>盖章：</w:t>
      </w:r>
    </w:p>
    <w:p w:rsidR="007567F3" w:rsidRPr="00412564" w:rsidRDefault="007567F3" w:rsidP="00AC243B">
      <w:pPr>
        <w:ind w:firstLineChars="1900" w:firstLine="6080"/>
        <w:rPr>
          <w:rFonts w:ascii="仿宋" w:eastAsia="仿宋" w:hAnsi="仿宋"/>
          <w:sz w:val="32"/>
          <w:szCs w:val="32"/>
        </w:rPr>
      </w:pPr>
      <w:r w:rsidRPr="00412564">
        <w:rPr>
          <w:rFonts w:ascii="仿宋" w:eastAsia="仿宋" w:hAnsi="仿宋" w:hint="eastAsia"/>
          <w:sz w:val="32"/>
          <w:szCs w:val="32"/>
        </w:rPr>
        <w:t xml:space="preserve">年 </w:t>
      </w:r>
      <w:r w:rsidR="00412564">
        <w:rPr>
          <w:rFonts w:ascii="仿宋" w:eastAsia="仿宋" w:hAnsi="仿宋" w:hint="eastAsia"/>
          <w:sz w:val="32"/>
          <w:szCs w:val="32"/>
        </w:rPr>
        <w:t xml:space="preserve"> </w:t>
      </w:r>
      <w:r w:rsidR="00412564">
        <w:rPr>
          <w:rFonts w:ascii="仿宋" w:eastAsia="仿宋" w:hAnsi="仿宋"/>
          <w:sz w:val="32"/>
          <w:szCs w:val="32"/>
        </w:rPr>
        <w:t xml:space="preserve">  </w:t>
      </w:r>
      <w:r w:rsidRPr="00412564">
        <w:rPr>
          <w:rFonts w:ascii="仿宋" w:eastAsia="仿宋" w:hAnsi="仿宋" w:hint="eastAsia"/>
          <w:sz w:val="32"/>
          <w:szCs w:val="32"/>
        </w:rPr>
        <w:t>月   日</w:t>
      </w:r>
    </w:p>
    <w:p w:rsidR="00793972" w:rsidRPr="00412564" w:rsidRDefault="00793972" w:rsidP="00AC243B">
      <w:pPr>
        <w:ind w:firstLineChars="1600" w:firstLine="5120"/>
        <w:rPr>
          <w:rFonts w:ascii="仿宋" w:eastAsia="仿宋" w:hAnsi="仿宋"/>
          <w:sz w:val="32"/>
          <w:szCs w:val="32"/>
        </w:rPr>
      </w:pPr>
    </w:p>
    <w:sectPr w:rsidR="00793972" w:rsidRPr="00412564" w:rsidSect="001F39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EF" w:rsidRDefault="005664EF" w:rsidP="00AC243B">
      <w:r>
        <w:separator/>
      </w:r>
    </w:p>
  </w:endnote>
  <w:endnote w:type="continuationSeparator" w:id="0">
    <w:p w:rsidR="005664EF" w:rsidRDefault="005664EF" w:rsidP="00AC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534e_6587_4eff_5b8b">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_4eff_5b8b_GB2312">
    <w:altName w:val="Times New Roman"/>
    <w:panose1 w:val="00000000000000000000"/>
    <w:charset w:val="00"/>
    <w:family w:val="roman"/>
    <w:notTrueType/>
    <w:pitch w:val="default"/>
  </w:font>
  <w:font w:name="_9ed1_4f53">
    <w:altName w:val="Times New Roman"/>
    <w:panose1 w:val="00000000000000000000"/>
    <w:charset w:val="00"/>
    <w:family w:val="roman"/>
    <w:notTrueType/>
    <w:pitch w:val="default"/>
  </w:font>
  <w:font w:name="_5b8b_4f53">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729607"/>
      <w:docPartObj>
        <w:docPartGallery w:val="Page Numbers (Bottom of Page)"/>
        <w:docPartUnique/>
      </w:docPartObj>
    </w:sdtPr>
    <w:sdtEndPr/>
    <w:sdtContent>
      <w:p w:rsidR="00EA0292" w:rsidRDefault="00F9382B">
        <w:pPr>
          <w:pStyle w:val="a4"/>
          <w:jc w:val="center"/>
        </w:pPr>
        <w:r>
          <w:fldChar w:fldCharType="begin"/>
        </w:r>
        <w:r w:rsidR="00EA0292">
          <w:instrText>PAGE   \* MERGEFORMAT</w:instrText>
        </w:r>
        <w:r>
          <w:fldChar w:fldCharType="separate"/>
        </w:r>
        <w:r w:rsidR="00D722C6" w:rsidRPr="00D722C6">
          <w:rPr>
            <w:noProof/>
            <w:lang w:val="zh-CN"/>
          </w:rPr>
          <w:t>27</w:t>
        </w:r>
        <w:r>
          <w:fldChar w:fldCharType="end"/>
        </w:r>
      </w:p>
    </w:sdtContent>
  </w:sdt>
  <w:p w:rsidR="00EA0292" w:rsidRDefault="00EA02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EF" w:rsidRDefault="005664EF" w:rsidP="00AC243B">
      <w:r>
        <w:separator/>
      </w:r>
    </w:p>
  </w:footnote>
  <w:footnote w:type="continuationSeparator" w:id="0">
    <w:p w:rsidR="005664EF" w:rsidRDefault="005664EF" w:rsidP="00AC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2E26"/>
    <w:multiLevelType w:val="multilevel"/>
    <w:tmpl w:val="DD50D9E2"/>
    <w:lvl w:ilvl="0">
      <w:start w:val="9"/>
      <w:numFmt w:val="decimal"/>
      <w:lvlText w:val="%1"/>
      <w:lvlJc w:val="left"/>
      <w:pPr>
        <w:ind w:left="600" w:hanging="600"/>
      </w:pPr>
      <w:rPr>
        <w:rFonts w:hint="default"/>
      </w:rPr>
    </w:lvl>
    <w:lvl w:ilvl="1">
      <w:start w:val="3"/>
      <w:numFmt w:val="decimal"/>
      <w:lvlText w:val="%1.%2"/>
      <w:lvlJc w:val="left"/>
      <w:pPr>
        <w:ind w:left="840" w:hanging="60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 w15:restartNumberingAfterBreak="0">
    <w:nsid w:val="158D02B3"/>
    <w:multiLevelType w:val="multilevel"/>
    <w:tmpl w:val="6C708E72"/>
    <w:lvl w:ilvl="0">
      <w:start w:val="8"/>
      <w:numFmt w:val="decimal"/>
      <w:lvlText w:val="%1"/>
      <w:lvlJc w:val="left"/>
      <w:pPr>
        <w:ind w:left="810" w:hanging="810"/>
      </w:pPr>
      <w:rPr>
        <w:rFonts w:hint="default"/>
      </w:rPr>
    </w:lvl>
    <w:lvl w:ilvl="1">
      <w:start w:val="3"/>
      <w:numFmt w:val="decimal"/>
      <w:lvlText w:val="%1.%2"/>
      <w:lvlJc w:val="left"/>
      <w:pPr>
        <w:ind w:left="1130" w:hanging="810"/>
      </w:pPr>
      <w:rPr>
        <w:rFonts w:hint="default"/>
      </w:rPr>
    </w:lvl>
    <w:lvl w:ilvl="2">
      <w:start w:val="6"/>
      <w:numFmt w:val="decimal"/>
      <w:lvlText w:val="%1.%2.%3"/>
      <w:lvlJc w:val="left"/>
      <w:pPr>
        <w:ind w:left="1720" w:hanging="1080"/>
      </w:pPr>
      <w:rPr>
        <w:rFonts w:hint="default"/>
      </w:rPr>
    </w:lvl>
    <w:lvl w:ilvl="3">
      <w:start w:val="1"/>
      <w:numFmt w:val="decimal"/>
      <w:lvlText w:val="%1.%2.%3.%4"/>
      <w:lvlJc w:val="left"/>
      <w:pPr>
        <w:ind w:left="2400" w:hanging="144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440" w:hanging="288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F3"/>
    <w:rsid w:val="00012493"/>
    <w:rsid w:val="000572C3"/>
    <w:rsid w:val="000577DD"/>
    <w:rsid w:val="00094ACE"/>
    <w:rsid w:val="000A3E7A"/>
    <w:rsid w:val="000C402A"/>
    <w:rsid w:val="000D6AD4"/>
    <w:rsid w:val="000E6545"/>
    <w:rsid w:val="000F4F60"/>
    <w:rsid w:val="00143F28"/>
    <w:rsid w:val="001B0DCA"/>
    <w:rsid w:val="001E53E9"/>
    <w:rsid w:val="001F3989"/>
    <w:rsid w:val="00252CCA"/>
    <w:rsid w:val="002A0B0C"/>
    <w:rsid w:val="002A7C30"/>
    <w:rsid w:val="002B576C"/>
    <w:rsid w:val="002C6D38"/>
    <w:rsid w:val="003113E7"/>
    <w:rsid w:val="003267F8"/>
    <w:rsid w:val="0034760B"/>
    <w:rsid w:val="00366534"/>
    <w:rsid w:val="003A4315"/>
    <w:rsid w:val="004122F8"/>
    <w:rsid w:val="00412564"/>
    <w:rsid w:val="004675D5"/>
    <w:rsid w:val="004E4551"/>
    <w:rsid w:val="00524FB8"/>
    <w:rsid w:val="005664EF"/>
    <w:rsid w:val="00580E49"/>
    <w:rsid w:val="005B42F1"/>
    <w:rsid w:val="00604EA8"/>
    <w:rsid w:val="00641965"/>
    <w:rsid w:val="00664AE2"/>
    <w:rsid w:val="007337A6"/>
    <w:rsid w:val="007567F3"/>
    <w:rsid w:val="00764EAB"/>
    <w:rsid w:val="00793972"/>
    <w:rsid w:val="007B60EA"/>
    <w:rsid w:val="007D7CED"/>
    <w:rsid w:val="0081169F"/>
    <w:rsid w:val="00835D6D"/>
    <w:rsid w:val="0093674C"/>
    <w:rsid w:val="00983A35"/>
    <w:rsid w:val="009A437E"/>
    <w:rsid w:val="009C75AE"/>
    <w:rsid w:val="00A31337"/>
    <w:rsid w:val="00A95A7C"/>
    <w:rsid w:val="00AB51E4"/>
    <w:rsid w:val="00AC243B"/>
    <w:rsid w:val="00AC7E3B"/>
    <w:rsid w:val="00AF2A2E"/>
    <w:rsid w:val="00AF422D"/>
    <w:rsid w:val="00BE7425"/>
    <w:rsid w:val="00BF5703"/>
    <w:rsid w:val="00D16DEB"/>
    <w:rsid w:val="00D611D3"/>
    <w:rsid w:val="00D722C6"/>
    <w:rsid w:val="00D749C1"/>
    <w:rsid w:val="00DC1A2F"/>
    <w:rsid w:val="00E3646B"/>
    <w:rsid w:val="00EA0292"/>
    <w:rsid w:val="00EB34A2"/>
    <w:rsid w:val="00F03C54"/>
    <w:rsid w:val="00F12A8D"/>
    <w:rsid w:val="00F51133"/>
    <w:rsid w:val="00F61352"/>
    <w:rsid w:val="00F93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FFC19-D088-42F3-A4A0-CFEA072D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7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243B"/>
    <w:rPr>
      <w:rFonts w:ascii="Times New Roman" w:eastAsia="宋体" w:hAnsi="Times New Roman" w:cs="Times New Roman"/>
      <w:sz w:val="18"/>
      <w:szCs w:val="18"/>
    </w:rPr>
  </w:style>
  <w:style w:type="paragraph" w:styleId="a4">
    <w:name w:val="footer"/>
    <w:basedOn w:val="a"/>
    <w:link w:val="Char0"/>
    <w:uiPriority w:val="99"/>
    <w:unhideWhenUsed/>
    <w:rsid w:val="00AC243B"/>
    <w:pPr>
      <w:tabs>
        <w:tab w:val="center" w:pos="4153"/>
        <w:tab w:val="right" w:pos="8306"/>
      </w:tabs>
      <w:snapToGrid w:val="0"/>
      <w:jc w:val="left"/>
    </w:pPr>
    <w:rPr>
      <w:sz w:val="18"/>
      <w:szCs w:val="18"/>
    </w:rPr>
  </w:style>
  <w:style w:type="character" w:customStyle="1" w:styleId="Char0">
    <w:name w:val="页脚 Char"/>
    <w:basedOn w:val="a0"/>
    <w:link w:val="a4"/>
    <w:uiPriority w:val="99"/>
    <w:rsid w:val="00AC243B"/>
    <w:rPr>
      <w:rFonts w:ascii="Times New Roman" w:eastAsia="宋体" w:hAnsi="Times New Roman" w:cs="Times New Roman"/>
      <w:sz w:val="18"/>
      <w:szCs w:val="18"/>
    </w:rPr>
  </w:style>
  <w:style w:type="paragraph" w:styleId="a5">
    <w:name w:val="Balloon Text"/>
    <w:basedOn w:val="a"/>
    <w:link w:val="Char1"/>
    <w:uiPriority w:val="99"/>
    <w:semiHidden/>
    <w:unhideWhenUsed/>
    <w:rsid w:val="00AC243B"/>
    <w:rPr>
      <w:sz w:val="18"/>
      <w:szCs w:val="18"/>
    </w:rPr>
  </w:style>
  <w:style w:type="character" w:customStyle="1" w:styleId="Char1">
    <w:name w:val="批注框文本 Char"/>
    <w:basedOn w:val="a0"/>
    <w:link w:val="a5"/>
    <w:uiPriority w:val="99"/>
    <w:semiHidden/>
    <w:rsid w:val="00AC24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27</Pages>
  <Words>1937</Words>
  <Characters>11044</Characters>
  <Application>Microsoft Office Word</Application>
  <DocSecurity>0</DocSecurity>
  <Lines>92</Lines>
  <Paragraphs>25</Paragraphs>
  <ScaleCrop>false</ScaleCrop>
  <Company>Microsoft</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pc</cp:lastModifiedBy>
  <cp:revision>3</cp:revision>
  <dcterms:created xsi:type="dcterms:W3CDTF">2016-11-24T01:30:00Z</dcterms:created>
  <dcterms:modified xsi:type="dcterms:W3CDTF">2018-08-24T02:02:00Z</dcterms:modified>
</cp:coreProperties>
</file>